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7360D" w14:textId="77777777" w:rsidR="00C5349B" w:rsidRDefault="0050318B">
      <w:r>
        <w:t>Nutrition and Physical Activity Meeting Summary</w:t>
      </w:r>
    </w:p>
    <w:p w14:paraId="07616AA4" w14:textId="77777777" w:rsidR="0050318B" w:rsidRDefault="0050318B">
      <w:r>
        <w:t>May 28</w:t>
      </w:r>
      <w:r w:rsidRPr="0050318B">
        <w:rPr>
          <w:vertAlign w:val="superscript"/>
        </w:rPr>
        <w:t>th</w:t>
      </w:r>
      <w:r>
        <w:t xml:space="preserve"> 10am – 11:30am</w:t>
      </w:r>
    </w:p>
    <w:p w14:paraId="3F44C7DB" w14:textId="77777777" w:rsidR="0050318B" w:rsidRDefault="0050318B"/>
    <w:p w14:paraId="4CB3F1D4" w14:textId="77777777" w:rsidR="0050318B" w:rsidRPr="00C12307" w:rsidRDefault="0050318B">
      <w:pPr>
        <w:rPr>
          <w:b/>
        </w:rPr>
      </w:pPr>
      <w:r w:rsidRPr="00C12307">
        <w:rPr>
          <w:b/>
        </w:rPr>
        <w:t>Attendees:</w:t>
      </w:r>
    </w:p>
    <w:p w14:paraId="15373F65" w14:textId="53398651" w:rsidR="00C12307" w:rsidRDefault="00C12307" w:rsidP="00C12307">
      <w:r>
        <w:t>Co-Chairs</w:t>
      </w:r>
    </w:p>
    <w:p w14:paraId="795D15A0" w14:textId="0F4258BE" w:rsidR="0050318B" w:rsidRDefault="0050318B" w:rsidP="0050318B">
      <w:pPr>
        <w:pStyle w:val="ListParagraph"/>
        <w:numPr>
          <w:ilvl w:val="0"/>
          <w:numId w:val="2"/>
        </w:numPr>
      </w:pPr>
      <w:r>
        <w:t>Arnell Hinkle</w:t>
      </w:r>
      <w:r w:rsidR="00B604CD">
        <w:t>, CANFIT</w:t>
      </w:r>
    </w:p>
    <w:p w14:paraId="2B8BBF31" w14:textId="7F5332CF" w:rsidR="00C12307" w:rsidRDefault="00C12307" w:rsidP="00C12307">
      <w:pPr>
        <w:pStyle w:val="ListParagraph"/>
        <w:numPr>
          <w:ilvl w:val="0"/>
          <w:numId w:val="2"/>
        </w:numPr>
      </w:pPr>
      <w:r>
        <w:t>Bruno Marchesi</w:t>
      </w:r>
      <w:r w:rsidR="00B604CD">
        <w:t>, CCS</w:t>
      </w:r>
    </w:p>
    <w:p w14:paraId="4986AC6B" w14:textId="77777777" w:rsidR="00C12307" w:rsidRDefault="00C12307" w:rsidP="00C12307"/>
    <w:p w14:paraId="517EDC17" w14:textId="206B869F" w:rsidR="00C12307" w:rsidRDefault="00C12307" w:rsidP="00C12307">
      <w:r>
        <w:t>Committee Members</w:t>
      </w:r>
    </w:p>
    <w:p w14:paraId="308DACE5" w14:textId="63D5B7B4" w:rsidR="00C12307" w:rsidRDefault="00C12307" w:rsidP="00C12307">
      <w:pPr>
        <w:pStyle w:val="ListParagraph"/>
        <w:numPr>
          <w:ilvl w:val="0"/>
          <w:numId w:val="2"/>
        </w:numPr>
      </w:pPr>
      <w:r>
        <w:t>Steve Fowler</w:t>
      </w:r>
      <w:r w:rsidR="00B604CD">
        <w:t xml:space="preserve">, Fowler </w:t>
      </w:r>
      <w:r w:rsidR="002733E5">
        <w:t>Hoffman</w:t>
      </w:r>
      <w:r>
        <w:t xml:space="preserve"> </w:t>
      </w:r>
    </w:p>
    <w:p w14:paraId="61592198" w14:textId="50E1F23B" w:rsidR="00C12307" w:rsidRDefault="00C12307" w:rsidP="00C12307">
      <w:pPr>
        <w:pStyle w:val="ListParagraph"/>
        <w:numPr>
          <w:ilvl w:val="0"/>
          <w:numId w:val="2"/>
        </w:numPr>
      </w:pPr>
      <w:r>
        <w:t>Sarah Hiedel</w:t>
      </w:r>
      <w:r w:rsidR="00B604CD">
        <w:t>, Sacramento Chinese Community</w:t>
      </w:r>
      <w:r w:rsidR="002733E5">
        <w:t xml:space="preserve"> Service</w:t>
      </w:r>
      <w:r w:rsidR="00B604CD">
        <w:t xml:space="preserve"> Center</w:t>
      </w:r>
    </w:p>
    <w:p w14:paraId="50625A30" w14:textId="18F5561A" w:rsidR="00C12307" w:rsidRDefault="00C12307" w:rsidP="00C12307">
      <w:pPr>
        <w:pStyle w:val="ListParagraph"/>
        <w:numPr>
          <w:ilvl w:val="0"/>
          <w:numId w:val="2"/>
        </w:numPr>
      </w:pPr>
      <w:r>
        <w:t>Ian Kieller</w:t>
      </w:r>
      <w:r w:rsidR="00B604CD">
        <w:t>, A</w:t>
      </w:r>
      <w:r w:rsidR="002733E5">
        <w:t xml:space="preserve"> World Fit For Kids</w:t>
      </w:r>
    </w:p>
    <w:p w14:paraId="576FD23D" w14:textId="0104EC78" w:rsidR="00C12307" w:rsidRDefault="00C12307" w:rsidP="00C12307">
      <w:pPr>
        <w:pStyle w:val="ListParagraph"/>
        <w:numPr>
          <w:ilvl w:val="0"/>
          <w:numId w:val="2"/>
        </w:numPr>
      </w:pPr>
      <w:r>
        <w:t>Theresa Milavich</w:t>
      </w:r>
      <w:r w:rsidR="00B604CD">
        <w:t>, Fresno Park and Rec</w:t>
      </w:r>
    </w:p>
    <w:p w14:paraId="6E439C05" w14:textId="16F4D187" w:rsidR="00C12307" w:rsidRDefault="00C12307" w:rsidP="00C12307">
      <w:pPr>
        <w:pStyle w:val="ListParagraph"/>
        <w:numPr>
          <w:ilvl w:val="0"/>
          <w:numId w:val="2"/>
        </w:numPr>
      </w:pPr>
      <w:r>
        <w:t>Normandie Nigh</w:t>
      </w:r>
      <w:r w:rsidR="00B604CD">
        <w:t>, A</w:t>
      </w:r>
      <w:r w:rsidR="002733E5">
        <w:t xml:space="preserve"> World Fit For Kids</w:t>
      </w:r>
    </w:p>
    <w:p w14:paraId="26D94324" w14:textId="4916F6B8" w:rsidR="00C12307" w:rsidRDefault="00C12307" w:rsidP="00C12307">
      <w:pPr>
        <w:pStyle w:val="ListParagraph"/>
        <w:numPr>
          <w:ilvl w:val="0"/>
          <w:numId w:val="2"/>
        </w:numPr>
      </w:pPr>
      <w:r>
        <w:t>Tracy Patterson</w:t>
      </w:r>
      <w:r w:rsidR="00B604CD">
        <w:t>, C</w:t>
      </w:r>
      <w:r w:rsidR="002733E5">
        <w:t>alifornia Food Policy Advocates</w:t>
      </w:r>
    </w:p>
    <w:p w14:paraId="5BAAC869" w14:textId="1103C00C" w:rsidR="00C12307" w:rsidRDefault="00C12307" w:rsidP="00C12307">
      <w:pPr>
        <w:pStyle w:val="ListParagraph"/>
        <w:numPr>
          <w:ilvl w:val="0"/>
          <w:numId w:val="2"/>
        </w:numPr>
      </w:pPr>
      <w:r>
        <w:t>Aleah Rosario</w:t>
      </w:r>
      <w:r w:rsidR="00B604CD">
        <w:t xml:space="preserve">, </w:t>
      </w:r>
      <w:r w:rsidR="002733E5">
        <w:t>CalSAC</w:t>
      </w:r>
    </w:p>
    <w:p w14:paraId="03139F3A" w14:textId="68140427" w:rsidR="0050318B" w:rsidRDefault="0050318B" w:rsidP="0050318B">
      <w:pPr>
        <w:pStyle w:val="ListParagraph"/>
        <w:numPr>
          <w:ilvl w:val="0"/>
          <w:numId w:val="2"/>
        </w:numPr>
      </w:pPr>
      <w:r>
        <w:t xml:space="preserve">Deborah </w:t>
      </w:r>
      <w:r w:rsidR="00C12307">
        <w:t>Tamannaie</w:t>
      </w:r>
      <w:r w:rsidR="00B604CD">
        <w:t>, CDE</w:t>
      </w:r>
      <w:r w:rsidR="002733E5">
        <w:t xml:space="preserve"> Nutrition Services Division</w:t>
      </w:r>
    </w:p>
    <w:p w14:paraId="5ABF71F6" w14:textId="1B108547" w:rsidR="0050318B" w:rsidRDefault="0050318B" w:rsidP="0050318B">
      <w:pPr>
        <w:pStyle w:val="ListParagraph"/>
        <w:numPr>
          <w:ilvl w:val="0"/>
          <w:numId w:val="2"/>
        </w:numPr>
      </w:pPr>
      <w:r>
        <w:t>Amy Worley</w:t>
      </w:r>
      <w:r w:rsidR="00B604CD">
        <w:t xml:space="preserve">, High Desert </w:t>
      </w:r>
      <w:r w:rsidR="002733E5">
        <w:t xml:space="preserve">Leapin’ Lizards </w:t>
      </w:r>
      <w:r w:rsidR="00B604CD">
        <w:t>A</w:t>
      </w:r>
      <w:r w:rsidR="002733E5">
        <w:t xml:space="preserve">fter </w:t>
      </w:r>
      <w:r w:rsidR="00B604CD">
        <w:t>S</w:t>
      </w:r>
      <w:r w:rsidR="002733E5">
        <w:t xml:space="preserve">chool </w:t>
      </w:r>
      <w:r w:rsidR="00B604CD">
        <w:t>P</w:t>
      </w:r>
      <w:r w:rsidR="002733E5">
        <w:t>rogram</w:t>
      </w:r>
    </w:p>
    <w:p w14:paraId="258CF47A" w14:textId="77777777" w:rsidR="00C12307" w:rsidRDefault="00C12307"/>
    <w:p w14:paraId="72A0FDCE" w14:textId="35BBFFF1" w:rsidR="0050318B" w:rsidRDefault="00C12307">
      <w:r>
        <w:t>CAN Staff</w:t>
      </w:r>
    </w:p>
    <w:p w14:paraId="58184280" w14:textId="45B030B0" w:rsidR="00C12307" w:rsidRDefault="00C12307" w:rsidP="00C12307">
      <w:pPr>
        <w:pStyle w:val="ListParagraph"/>
        <w:numPr>
          <w:ilvl w:val="0"/>
          <w:numId w:val="14"/>
        </w:numPr>
      </w:pPr>
      <w:r>
        <w:t>Jeff Davis</w:t>
      </w:r>
      <w:r w:rsidR="00B604CD">
        <w:t>, CAN</w:t>
      </w:r>
    </w:p>
    <w:p w14:paraId="2535CAD0" w14:textId="77777777" w:rsidR="0050318B" w:rsidRDefault="0050318B"/>
    <w:p w14:paraId="1BB25486" w14:textId="77777777" w:rsidR="0050318B" w:rsidRPr="00C12307" w:rsidRDefault="0050318B">
      <w:pPr>
        <w:rPr>
          <w:b/>
        </w:rPr>
      </w:pPr>
      <w:r w:rsidRPr="00C12307">
        <w:rPr>
          <w:b/>
        </w:rPr>
        <w:t>Introductions / Promising practices:</w:t>
      </w:r>
    </w:p>
    <w:p w14:paraId="23614CAF" w14:textId="77777777" w:rsidR="0050318B" w:rsidRDefault="0050318B" w:rsidP="0050318B">
      <w:pPr>
        <w:pStyle w:val="ListParagraph"/>
        <w:numPr>
          <w:ilvl w:val="0"/>
          <w:numId w:val="1"/>
        </w:numPr>
      </w:pPr>
      <w:r>
        <w:t>Bruno - Agreement in Mt. Diablo to have a chicken coop on site</w:t>
      </w:r>
    </w:p>
    <w:p w14:paraId="66C78B4C" w14:textId="77777777" w:rsidR="0050318B" w:rsidRDefault="0050318B" w:rsidP="0050318B">
      <w:pPr>
        <w:pStyle w:val="ListParagraph"/>
        <w:numPr>
          <w:ilvl w:val="0"/>
          <w:numId w:val="1"/>
        </w:numPr>
      </w:pPr>
      <w:r>
        <w:t>Ian - Sharing physical activity trainings outside of an organizational bounds, training others to help move quality physical activity</w:t>
      </w:r>
    </w:p>
    <w:p w14:paraId="1037C585" w14:textId="77777777" w:rsidR="0050318B" w:rsidRDefault="0050318B" w:rsidP="0050318B">
      <w:pPr>
        <w:pStyle w:val="ListParagraph"/>
        <w:numPr>
          <w:ilvl w:val="0"/>
          <w:numId w:val="1"/>
        </w:numPr>
      </w:pPr>
      <w:r>
        <w:t>Deborah – TCHAS final ceremony</w:t>
      </w:r>
    </w:p>
    <w:p w14:paraId="46A129CD" w14:textId="41D54155" w:rsidR="0050318B" w:rsidRDefault="002733E5" w:rsidP="0050318B">
      <w:pPr>
        <w:pStyle w:val="ListParagraph"/>
        <w:numPr>
          <w:ilvl w:val="0"/>
          <w:numId w:val="1"/>
        </w:numPr>
      </w:pPr>
      <w:r>
        <w:t xml:space="preserve">Sarah </w:t>
      </w:r>
      <w:r w:rsidR="0050318B">
        <w:t>– brin</w:t>
      </w:r>
      <w:r w:rsidR="00B604CD">
        <w:t>g</w:t>
      </w:r>
      <w:r w:rsidR="0050318B">
        <w:t xml:space="preserve">ing healthy cost effective foods such as smoothies and looking at </w:t>
      </w:r>
      <w:r w:rsidR="00B604CD">
        <w:t>M</w:t>
      </w:r>
      <w:r w:rsidR="0050318B">
        <w:t>y</w:t>
      </w:r>
      <w:r w:rsidR="00B604CD">
        <w:t xml:space="preserve"> P</w:t>
      </w:r>
      <w:r w:rsidR="0050318B">
        <w:t xml:space="preserve">late and look at how many food groups are hit in one smoothie. </w:t>
      </w:r>
    </w:p>
    <w:p w14:paraId="2FCD76F0" w14:textId="77777777" w:rsidR="0050318B" w:rsidRDefault="0050318B" w:rsidP="0050318B">
      <w:pPr>
        <w:pStyle w:val="ListParagraph"/>
        <w:numPr>
          <w:ilvl w:val="0"/>
          <w:numId w:val="1"/>
        </w:numPr>
      </w:pPr>
      <w:r>
        <w:t xml:space="preserve">Theresa – Received a grant through the </w:t>
      </w:r>
      <w:proofErr w:type="spellStart"/>
      <w:r>
        <w:t>Ntl</w:t>
      </w:r>
      <w:proofErr w:type="spellEnd"/>
      <w:r>
        <w:t xml:space="preserve">. Rec and Park Association.  They are implementing the meal program along with a nutrition education curriculum.  </w:t>
      </w:r>
    </w:p>
    <w:p w14:paraId="7858AA61" w14:textId="77777777" w:rsidR="0050318B" w:rsidRDefault="0050318B" w:rsidP="0050318B">
      <w:pPr>
        <w:pStyle w:val="ListParagraph"/>
        <w:numPr>
          <w:ilvl w:val="0"/>
          <w:numId w:val="1"/>
        </w:numPr>
      </w:pPr>
      <w:r>
        <w:t xml:space="preserve">Amy – Committed to 30 minutes of PA every single day </w:t>
      </w:r>
    </w:p>
    <w:p w14:paraId="7C8D393B" w14:textId="77777777" w:rsidR="0050318B" w:rsidRDefault="0050318B" w:rsidP="0050318B">
      <w:pPr>
        <w:pStyle w:val="ListParagraph"/>
        <w:numPr>
          <w:ilvl w:val="0"/>
          <w:numId w:val="1"/>
        </w:numPr>
      </w:pPr>
      <w:r>
        <w:t xml:space="preserve">Tracy – Developing case studies for high quality after school meals currently in review, best practices and policy suggestions </w:t>
      </w:r>
    </w:p>
    <w:p w14:paraId="50D97F26" w14:textId="77777777" w:rsidR="0050318B" w:rsidRDefault="0050318B" w:rsidP="0050318B">
      <w:pPr>
        <w:pStyle w:val="ListParagraph"/>
        <w:numPr>
          <w:ilvl w:val="0"/>
          <w:numId w:val="1"/>
        </w:numPr>
      </w:pPr>
      <w:r>
        <w:t>Normandie – Evaluation verifying positive impacts for kids and the teens / adults who work with them, writing a manuscript for NIOST for their Journal about their practices.</w:t>
      </w:r>
    </w:p>
    <w:p w14:paraId="42EFB23E" w14:textId="0F816C3B" w:rsidR="0050318B" w:rsidRDefault="0050318B" w:rsidP="0050318B">
      <w:pPr>
        <w:pStyle w:val="ListParagraph"/>
        <w:numPr>
          <w:ilvl w:val="0"/>
          <w:numId w:val="1"/>
        </w:numPr>
      </w:pPr>
      <w:r>
        <w:t>Arnell – Just released a policy brief on farm to school in out of school time – how to extend farm to school to expanded</w:t>
      </w:r>
      <w:r w:rsidR="00B604CD">
        <w:t xml:space="preserve"> learning programs</w:t>
      </w:r>
      <w:r w:rsidR="002733E5">
        <w:t>.</w:t>
      </w:r>
    </w:p>
    <w:p w14:paraId="0095BB69" w14:textId="77777777" w:rsidR="00AF4AE9" w:rsidRDefault="00AF4AE9" w:rsidP="00AF4AE9"/>
    <w:p w14:paraId="0B43582E" w14:textId="77777777" w:rsidR="00AF4AE9" w:rsidRPr="00C12307" w:rsidRDefault="00AF4AE9" w:rsidP="00AF4AE9">
      <w:pPr>
        <w:rPr>
          <w:b/>
        </w:rPr>
      </w:pPr>
      <w:r w:rsidRPr="00C12307">
        <w:rPr>
          <w:b/>
        </w:rPr>
        <w:t>Updates:</w:t>
      </w:r>
    </w:p>
    <w:p w14:paraId="319A968F" w14:textId="77777777" w:rsidR="00AF4AE9" w:rsidRDefault="00AF4AE9" w:rsidP="00AF4AE9"/>
    <w:p w14:paraId="128EB39F" w14:textId="77777777" w:rsidR="00AF4AE9" w:rsidRPr="00C12307" w:rsidRDefault="00AF4AE9" w:rsidP="00AF4AE9">
      <w:pPr>
        <w:rPr>
          <w:b/>
        </w:rPr>
      </w:pPr>
      <w:r w:rsidRPr="00C12307">
        <w:rPr>
          <w:b/>
        </w:rPr>
        <w:t>State of the State provides overview of Expanded Learning in CA</w:t>
      </w:r>
    </w:p>
    <w:p w14:paraId="4FE81AC1" w14:textId="77777777" w:rsidR="00C12307" w:rsidRDefault="00C12307" w:rsidP="00AF4AE9">
      <w:pPr>
        <w:pStyle w:val="ListParagraph"/>
        <w:numPr>
          <w:ilvl w:val="0"/>
          <w:numId w:val="3"/>
        </w:numPr>
      </w:pPr>
      <w:r>
        <w:t>O</w:t>
      </w:r>
      <w:r w:rsidR="00AF4AE9">
        <w:t xml:space="preserve">utlines </w:t>
      </w:r>
      <w:r>
        <w:t xml:space="preserve">data on expanded learning programs, surfaces that CA makes a large investment in Expanded Learning that serves California’s highest need schools and </w:t>
      </w:r>
      <w:r>
        <w:lastRenderedPageBreak/>
        <w:t>high percentages of English Learners.  Also outlines that Expanded Learning Programs in California are well positioned to advance new educational and budget priority goals including Common Core, Next Generation Science Standards, and Local Control Budget Priorities.</w:t>
      </w:r>
    </w:p>
    <w:p w14:paraId="496DB756" w14:textId="77777777" w:rsidR="00C12307" w:rsidRDefault="00C12307" w:rsidP="00AF4AE9">
      <w:pPr>
        <w:pStyle w:val="ListParagraph"/>
        <w:numPr>
          <w:ilvl w:val="0"/>
          <w:numId w:val="3"/>
        </w:numPr>
      </w:pPr>
      <w:r>
        <w:t>Outlines that expanded learning programs in California are working diligently to address food security and health issues for the high need communities they serve.</w:t>
      </w:r>
      <w:r w:rsidR="00AF4AE9">
        <w:t xml:space="preserve"> </w:t>
      </w:r>
    </w:p>
    <w:p w14:paraId="5B30EF60" w14:textId="111F3BC2" w:rsidR="00AF4AE9" w:rsidRDefault="002733E5" w:rsidP="00AF4AE9">
      <w:pPr>
        <w:pStyle w:val="ListParagraph"/>
        <w:numPr>
          <w:ilvl w:val="0"/>
          <w:numId w:val="3"/>
        </w:numPr>
      </w:pPr>
      <w:hyperlink r:id="rId6" w:history="1">
        <w:r w:rsidR="00C12307" w:rsidRPr="00C12307">
          <w:rPr>
            <w:rStyle w:val="Hyperlink"/>
          </w:rPr>
          <w:t>Access the State of the State of Expanded Learning in CA 2013-2014</w:t>
        </w:r>
      </w:hyperlink>
    </w:p>
    <w:p w14:paraId="764428F6" w14:textId="77777777" w:rsidR="00C12307" w:rsidRDefault="00C12307" w:rsidP="00AF4AE9">
      <w:pPr>
        <w:rPr>
          <w:b/>
        </w:rPr>
      </w:pPr>
    </w:p>
    <w:p w14:paraId="7F5C0B97" w14:textId="3BF127DF" w:rsidR="00AF4AE9" w:rsidRPr="00C12307" w:rsidRDefault="00AF4AE9" w:rsidP="00AF4AE9">
      <w:pPr>
        <w:rPr>
          <w:b/>
        </w:rPr>
      </w:pPr>
      <w:r w:rsidRPr="00C12307">
        <w:rPr>
          <w:b/>
        </w:rPr>
        <w:t>Quality Standards</w:t>
      </w:r>
      <w:r w:rsidR="00E36683">
        <w:rPr>
          <w:b/>
        </w:rPr>
        <w:t xml:space="preserve"> for Expanded Learning in CA</w:t>
      </w:r>
      <w:r w:rsidRPr="00C12307">
        <w:rPr>
          <w:b/>
        </w:rPr>
        <w:t>:</w:t>
      </w:r>
    </w:p>
    <w:p w14:paraId="09359845" w14:textId="4FD7EEA4" w:rsidR="00AF4AE9" w:rsidRDefault="00E36683" w:rsidP="00AF4AE9">
      <w:pPr>
        <w:pStyle w:val="ListParagraph"/>
        <w:numPr>
          <w:ilvl w:val="0"/>
          <w:numId w:val="4"/>
        </w:numPr>
      </w:pPr>
      <w:r>
        <w:t xml:space="preserve">Quality standards are being created by a field based group that includes the California Department of Education After School Division.  This process has sought public input at the onset, as well as public input to the first draft of the Standards in Action.  </w:t>
      </w:r>
    </w:p>
    <w:p w14:paraId="681F3EA5" w14:textId="3692E9F8" w:rsidR="00D712A6" w:rsidRDefault="00E36683" w:rsidP="00AF4AE9">
      <w:pPr>
        <w:pStyle w:val="ListParagraph"/>
        <w:numPr>
          <w:ilvl w:val="0"/>
          <w:numId w:val="4"/>
        </w:numPr>
      </w:pPr>
      <w:r>
        <w:t xml:space="preserve">The standards are currently being updated based on field input, however the first draft of the standards was shared with the group. </w:t>
      </w:r>
    </w:p>
    <w:p w14:paraId="11B326E5" w14:textId="6E8746D2" w:rsidR="00D712A6" w:rsidRDefault="00E36683" w:rsidP="00AF4AE9">
      <w:pPr>
        <w:pStyle w:val="ListParagraph"/>
        <w:numPr>
          <w:ilvl w:val="0"/>
          <w:numId w:val="4"/>
        </w:numPr>
      </w:pPr>
      <w:r>
        <w:t xml:space="preserve">The Standards in Action, as well as a </w:t>
      </w:r>
      <w:r w:rsidR="00D712A6">
        <w:t xml:space="preserve">Crosswalk of assessment tools and how </w:t>
      </w:r>
      <w:r>
        <w:t xml:space="preserve">well </w:t>
      </w:r>
      <w:r w:rsidR="00D712A6">
        <w:t>they are link</w:t>
      </w:r>
      <w:r>
        <w:t>ed to the new Quality Standards and Standards in A</w:t>
      </w:r>
      <w:r w:rsidR="00D712A6">
        <w:t>ction</w:t>
      </w:r>
      <w:r>
        <w:t xml:space="preserve"> will be submitted to the California Department of Education After School Division.  </w:t>
      </w:r>
    </w:p>
    <w:p w14:paraId="20E7E8B3" w14:textId="2F571C9B" w:rsidR="00D712A6" w:rsidRDefault="00E36683" w:rsidP="00AF4AE9">
      <w:pPr>
        <w:pStyle w:val="ListParagraph"/>
        <w:numPr>
          <w:ilvl w:val="0"/>
          <w:numId w:val="4"/>
        </w:numPr>
      </w:pPr>
      <w:r>
        <w:t xml:space="preserve">The goal of a crosswalk of assessment tools is so that programs can utilize the Quality Standards for a vision of quality, and they can use a variety of tools based on their own needs and context to plan, assess, and improve quality in their program.  </w:t>
      </w:r>
    </w:p>
    <w:p w14:paraId="7BD6D5C5" w14:textId="77777777" w:rsidR="00D712A6" w:rsidRDefault="00D712A6" w:rsidP="00D712A6"/>
    <w:p w14:paraId="7BD3CFFD" w14:textId="77777777" w:rsidR="00D712A6" w:rsidRPr="00351A49" w:rsidRDefault="00D712A6" w:rsidP="00D712A6">
      <w:pPr>
        <w:rPr>
          <w:b/>
        </w:rPr>
      </w:pPr>
      <w:r w:rsidRPr="00351A49">
        <w:rPr>
          <w:b/>
        </w:rPr>
        <w:t>New Resource Available from CANFIT</w:t>
      </w:r>
    </w:p>
    <w:p w14:paraId="07DF0CA2" w14:textId="10BC1AF8" w:rsidR="00D712A6" w:rsidRPr="00376291" w:rsidRDefault="00D712A6" w:rsidP="00D712A6">
      <w:pPr>
        <w:pStyle w:val="ListParagraph"/>
        <w:numPr>
          <w:ilvl w:val="0"/>
          <w:numId w:val="5"/>
        </w:numPr>
        <w:rPr>
          <w:i/>
        </w:rPr>
      </w:pPr>
      <w:r w:rsidRPr="00376291">
        <w:rPr>
          <w:i/>
        </w:rPr>
        <w:t xml:space="preserve">Healthy </w:t>
      </w:r>
      <w:r w:rsidR="00B604CD" w:rsidRPr="00376291">
        <w:rPr>
          <w:i/>
        </w:rPr>
        <w:t>S</w:t>
      </w:r>
      <w:r w:rsidRPr="00376291">
        <w:rPr>
          <w:i/>
        </w:rPr>
        <w:t xml:space="preserve">nack and </w:t>
      </w:r>
      <w:r w:rsidR="00B604CD" w:rsidRPr="00376291">
        <w:rPr>
          <w:i/>
        </w:rPr>
        <w:t>M</w:t>
      </w:r>
      <w:r w:rsidRPr="00376291">
        <w:rPr>
          <w:i/>
        </w:rPr>
        <w:t xml:space="preserve">eal </w:t>
      </w:r>
      <w:r w:rsidR="00B604CD" w:rsidRPr="00376291">
        <w:rPr>
          <w:i/>
        </w:rPr>
        <w:t>G</w:t>
      </w:r>
      <w:r w:rsidRPr="00376291">
        <w:rPr>
          <w:i/>
        </w:rPr>
        <w:t xml:space="preserve">uide for your </w:t>
      </w:r>
      <w:r w:rsidR="00B604CD" w:rsidRPr="00376291">
        <w:rPr>
          <w:i/>
        </w:rPr>
        <w:t>A</w:t>
      </w:r>
      <w:r w:rsidRPr="00376291">
        <w:rPr>
          <w:i/>
        </w:rPr>
        <w:t xml:space="preserve">fter </w:t>
      </w:r>
      <w:r w:rsidR="00B604CD" w:rsidRPr="00376291">
        <w:rPr>
          <w:i/>
        </w:rPr>
        <w:t>S</w:t>
      </w:r>
      <w:r w:rsidRPr="00376291">
        <w:rPr>
          <w:i/>
        </w:rPr>
        <w:t xml:space="preserve">chool </w:t>
      </w:r>
      <w:r w:rsidR="00B604CD" w:rsidRPr="00376291">
        <w:rPr>
          <w:i/>
        </w:rPr>
        <w:t>P</w:t>
      </w:r>
      <w:r w:rsidRPr="00376291">
        <w:rPr>
          <w:i/>
        </w:rPr>
        <w:t>rogram</w:t>
      </w:r>
    </w:p>
    <w:p w14:paraId="02BB938B" w14:textId="0490CECF" w:rsidR="00351A49" w:rsidRDefault="00D712A6" w:rsidP="00591466">
      <w:pPr>
        <w:pStyle w:val="ListParagraph"/>
        <w:numPr>
          <w:ilvl w:val="0"/>
          <w:numId w:val="5"/>
        </w:numPr>
      </w:pPr>
      <w:r>
        <w:t xml:space="preserve">Designed to increase meal quality for ASES and Community-Based programs, not only how to speak with food service directors, but also utilize resources such as </w:t>
      </w:r>
      <w:r w:rsidR="00B604CD">
        <w:t xml:space="preserve">local farmers and </w:t>
      </w:r>
      <w:r>
        <w:t>big package</w:t>
      </w:r>
      <w:r w:rsidR="00591466">
        <w:t xml:space="preserve"> stores to stay under budget and offer quality healthy meals.</w:t>
      </w:r>
    </w:p>
    <w:p w14:paraId="41A3B192" w14:textId="7117F291" w:rsidR="00591466" w:rsidRDefault="002733E5" w:rsidP="00591466">
      <w:pPr>
        <w:pStyle w:val="ListParagraph"/>
        <w:numPr>
          <w:ilvl w:val="0"/>
          <w:numId w:val="5"/>
        </w:numPr>
      </w:pPr>
      <w:hyperlink r:id="rId7" w:history="1">
        <w:r w:rsidR="00351A49" w:rsidRPr="00351A49">
          <w:rPr>
            <w:rStyle w:val="Hyperlink"/>
          </w:rPr>
          <w:t>Access the Healthy Snack and Meal Guide</w:t>
        </w:r>
      </w:hyperlink>
    </w:p>
    <w:p w14:paraId="6966E9C6" w14:textId="77777777" w:rsidR="00351A49" w:rsidRDefault="00351A49" w:rsidP="00591466">
      <w:pPr>
        <w:rPr>
          <w:b/>
        </w:rPr>
      </w:pPr>
    </w:p>
    <w:p w14:paraId="3FDFF273" w14:textId="169E5776" w:rsidR="00591466" w:rsidRPr="00351A49" w:rsidRDefault="00591466" w:rsidP="00591466">
      <w:pPr>
        <w:rPr>
          <w:b/>
        </w:rPr>
      </w:pPr>
      <w:r w:rsidRPr="00351A49">
        <w:rPr>
          <w:b/>
        </w:rPr>
        <w:t xml:space="preserve">CACFP – After School Meal Program Discussion – </w:t>
      </w:r>
      <w:r w:rsidR="00B604CD">
        <w:rPr>
          <w:b/>
        </w:rPr>
        <w:t>“</w:t>
      </w:r>
      <w:r w:rsidRPr="00351A49">
        <w:rPr>
          <w:b/>
        </w:rPr>
        <w:t>traveling apple</w:t>
      </w:r>
      <w:r w:rsidR="00B604CD">
        <w:rPr>
          <w:b/>
        </w:rPr>
        <w:t>”</w:t>
      </w:r>
      <w:r w:rsidRPr="00351A49">
        <w:rPr>
          <w:b/>
        </w:rPr>
        <w:t xml:space="preserve"> policy</w:t>
      </w:r>
    </w:p>
    <w:p w14:paraId="0D64F967" w14:textId="77777777" w:rsidR="00591466" w:rsidRDefault="00591466" w:rsidP="00591466">
      <w:pPr>
        <w:pStyle w:val="ListParagraph"/>
        <w:numPr>
          <w:ilvl w:val="0"/>
          <w:numId w:val="6"/>
        </w:numPr>
      </w:pPr>
      <w:r>
        <w:t xml:space="preserve">Summer Food Program has a policy that youth are able to take items like an apple home in conjunction with their meal.  </w:t>
      </w:r>
    </w:p>
    <w:p w14:paraId="75C08CCD" w14:textId="77777777" w:rsidR="00591466" w:rsidRDefault="00591466" w:rsidP="00591466">
      <w:pPr>
        <w:pStyle w:val="ListParagraph"/>
        <w:numPr>
          <w:ilvl w:val="0"/>
          <w:numId w:val="6"/>
        </w:numPr>
      </w:pPr>
      <w:r>
        <w:t>Recently, the USDA has clarified that this policy is not permissible under the After School Meals Program.</w:t>
      </w:r>
    </w:p>
    <w:p w14:paraId="76E69100" w14:textId="77777777" w:rsidR="00591466" w:rsidRDefault="00591466" w:rsidP="00591466">
      <w:pPr>
        <w:pStyle w:val="ListParagraph"/>
        <w:numPr>
          <w:ilvl w:val="0"/>
          <w:numId w:val="6"/>
        </w:numPr>
      </w:pPr>
      <w:r>
        <w:t xml:space="preserve">It was shared that one program shares snack-bags with their participants.  However not all youth like each component.  Also, the youth will trade and eat items during the program, however they are not able to take the food home. This creates a good amount of waste.   </w:t>
      </w:r>
    </w:p>
    <w:p w14:paraId="0655A903" w14:textId="61530874" w:rsidR="00591466" w:rsidRDefault="00591466" w:rsidP="00591466">
      <w:pPr>
        <w:pStyle w:val="ListParagraph"/>
        <w:numPr>
          <w:ilvl w:val="0"/>
          <w:numId w:val="6"/>
        </w:numPr>
      </w:pPr>
      <w:r w:rsidRPr="00E36683">
        <w:rPr>
          <w:b/>
          <w:u w:val="single"/>
        </w:rPr>
        <w:t>Next steps:</w:t>
      </w:r>
      <w:r>
        <w:t xml:space="preserve"> Explore this a bit more to see if there is anything else that can be done to address this policy and allow for a traveling apple.  Tracy from Food Policy Advocates shared that the </w:t>
      </w:r>
      <w:ins w:id="0" w:author="Arnell" w:date="2014-05-29T13:32:00Z">
        <w:r w:rsidR="00B604CD">
          <w:t>“</w:t>
        </w:r>
      </w:ins>
      <w:r>
        <w:t>traveling apple</w:t>
      </w:r>
      <w:ins w:id="1" w:author="Arnell" w:date="2014-05-29T13:32:00Z">
        <w:r w:rsidR="00B604CD">
          <w:t>”</w:t>
        </w:r>
      </w:ins>
      <w:r>
        <w:t xml:space="preserve"> policy has been extended to national school lunch and breakfast policies.  This language and structure can likely be lifted from that policy and the USDA can be encouraged to </w:t>
      </w:r>
      <w:r w:rsidR="00A671DC">
        <w:t xml:space="preserve">incorporate this policy.  </w:t>
      </w:r>
    </w:p>
    <w:p w14:paraId="1F417CE2" w14:textId="77777777" w:rsidR="00A671DC" w:rsidRDefault="00A671DC" w:rsidP="00591466">
      <w:pPr>
        <w:pStyle w:val="ListParagraph"/>
        <w:numPr>
          <w:ilvl w:val="0"/>
          <w:numId w:val="6"/>
        </w:numPr>
      </w:pPr>
      <w:r w:rsidRPr="00E36683">
        <w:rPr>
          <w:b/>
          <w:u w:val="single"/>
        </w:rPr>
        <w:lastRenderedPageBreak/>
        <w:t>Next Steps:</w:t>
      </w:r>
      <w:r>
        <w:t xml:space="preserve"> Tracy is going to send language, we will share with Nutrition Services Division, and see whether USDA finds it reasonable to update this policy as it pertains to the after school meal program.</w:t>
      </w:r>
    </w:p>
    <w:p w14:paraId="2E60A4B2" w14:textId="77777777" w:rsidR="00A671DC" w:rsidRDefault="00A671DC" w:rsidP="00A671DC"/>
    <w:p w14:paraId="4C9B1C27" w14:textId="55AB45FD" w:rsidR="00A671DC" w:rsidRPr="00351A49" w:rsidRDefault="00A671DC" w:rsidP="00A671DC">
      <w:pPr>
        <w:rPr>
          <w:b/>
        </w:rPr>
      </w:pPr>
      <w:r w:rsidRPr="00351A49">
        <w:rPr>
          <w:b/>
        </w:rPr>
        <w:t>Youth Engagement Strategies</w:t>
      </w:r>
      <w:r w:rsidR="00351A49" w:rsidRPr="00351A49">
        <w:rPr>
          <w:b/>
        </w:rPr>
        <w:t xml:space="preserve"> - CANFIT</w:t>
      </w:r>
    </w:p>
    <w:p w14:paraId="7593D5B0" w14:textId="77777777" w:rsidR="00A671DC" w:rsidRDefault="00A671DC" w:rsidP="00A671DC">
      <w:pPr>
        <w:pStyle w:val="ListParagraph"/>
        <w:numPr>
          <w:ilvl w:val="0"/>
          <w:numId w:val="7"/>
        </w:numPr>
      </w:pPr>
      <w:r>
        <w:t xml:space="preserve">CANFIT shared their promising </w:t>
      </w:r>
      <w:r w:rsidR="007660B6">
        <w:t xml:space="preserve">national, statewide, and local/regional </w:t>
      </w:r>
      <w:r>
        <w:t xml:space="preserve">strategies to engage youth in meaningful ways to increase health, wellness, food, and the built environment to support community health. </w:t>
      </w:r>
      <w:r w:rsidR="007660B6">
        <w:t xml:space="preserve"> They also reviewed some youth engagement indicators that have been adopted by the Kellogg Foundation in their work on youth engagement around health.  </w:t>
      </w:r>
    </w:p>
    <w:p w14:paraId="4379B2C1" w14:textId="054D0AFC" w:rsidR="00A671DC" w:rsidRDefault="002733E5" w:rsidP="00A671DC">
      <w:pPr>
        <w:pStyle w:val="ListParagraph"/>
        <w:numPr>
          <w:ilvl w:val="0"/>
          <w:numId w:val="7"/>
        </w:numPr>
      </w:pPr>
      <w:hyperlink r:id="rId8" w:history="1">
        <w:r w:rsidR="00A671DC" w:rsidRPr="002733E5">
          <w:rPr>
            <w:rStyle w:val="Hyperlink"/>
          </w:rPr>
          <w:t>Access this brief presentation</w:t>
        </w:r>
      </w:hyperlink>
      <w:r w:rsidR="00A671DC">
        <w:t xml:space="preserve"> </w:t>
      </w:r>
    </w:p>
    <w:p w14:paraId="2ECB6CA8" w14:textId="77777777" w:rsidR="007660B6" w:rsidRDefault="007660B6" w:rsidP="00A671DC">
      <w:pPr>
        <w:pStyle w:val="ListParagraph"/>
        <w:numPr>
          <w:ilvl w:val="0"/>
          <w:numId w:val="7"/>
        </w:numPr>
      </w:pPr>
      <w:r>
        <w:t>Additional resources shared include the following:</w:t>
      </w:r>
    </w:p>
    <w:p w14:paraId="63475D73" w14:textId="77777777" w:rsidR="0028319A" w:rsidRPr="00B604CD" w:rsidRDefault="0028319A" w:rsidP="0028319A">
      <w:pPr>
        <w:pStyle w:val="ListParagraph"/>
        <w:numPr>
          <w:ilvl w:val="1"/>
          <w:numId w:val="7"/>
        </w:numPr>
        <w:rPr>
          <w:rStyle w:val="Hyperlink"/>
          <w:color w:val="auto"/>
          <w:u w:val="none"/>
        </w:rPr>
      </w:pPr>
      <w:r>
        <w:t xml:space="preserve">Kellogg Foundation healthy youth resources - </w:t>
      </w:r>
      <w:hyperlink r:id="rId9" w:history="1">
        <w:r w:rsidRPr="0028319A">
          <w:rPr>
            <w:rStyle w:val="Hyperlink"/>
          </w:rPr>
          <w:t>http://www.wkkf.org/what-we-do/healthy-kids/food-and-community</w:t>
        </w:r>
      </w:hyperlink>
    </w:p>
    <w:p w14:paraId="49783703" w14:textId="7AA74415" w:rsidR="00B604CD" w:rsidRPr="0028319A" w:rsidRDefault="00B604CD" w:rsidP="0028319A">
      <w:pPr>
        <w:pStyle w:val="ListParagraph"/>
        <w:numPr>
          <w:ilvl w:val="1"/>
          <w:numId w:val="7"/>
        </w:numPr>
      </w:pPr>
      <w:r>
        <w:rPr>
          <w:rStyle w:val="Hyperlink"/>
        </w:rPr>
        <w:t xml:space="preserve">FEEST - </w:t>
      </w:r>
      <w:r>
        <w:rPr>
          <w:rStyle w:val="HTMLCite"/>
          <w:b/>
          <w:bCs/>
        </w:rPr>
        <w:t>feestseattle</w:t>
      </w:r>
      <w:r>
        <w:rPr>
          <w:rStyle w:val="HTMLCite"/>
        </w:rPr>
        <w:t>.wordpress.com/about/</w:t>
      </w:r>
    </w:p>
    <w:p w14:paraId="3EAD2FE7" w14:textId="77777777" w:rsidR="00351A49" w:rsidRPr="00351A49" w:rsidRDefault="00351A49" w:rsidP="00351A49">
      <w:pPr>
        <w:pStyle w:val="ListParagraph"/>
        <w:numPr>
          <w:ilvl w:val="1"/>
          <w:numId w:val="7"/>
        </w:numPr>
      </w:pPr>
      <w:r w:rsidRPr="00351A49">
        <w:t xml:space="preserve">Video created by RYSE Youth – 4/5/13 Blog: </w:t>
      </w:r>
      <w:hyperlink r:id="rId10" w:history="1">
        <w:r w:rsidRPr="00351A49">
          <w:rPr>
            <w:rStyle w:val="Hyperlink"/>
          </w:rPr>
          <w:t>http://canfit.org/blog</w:t>
        </w:r>
      </w:hyperlink>
    </w:p>
    <w:p w14:paraId="36C06434" w14:textId="1E000974" w:rsidR="00351A49" w:rsidRPr="00351A49" w:rsidRDefault="00351A49" w:rsidP="00351A49">
      <w:pPr>
        <w:pStyle w:val="ListParagraph"/>
        <w:numPr>
          <w:ilvl w:val="1"/>
          <w:numId w:val="7"/>
        </w:numPr>
      </w:pPr>
      <w:r w:rsidRPr="00351A49">
        <w:t>Youth E-Advocates Manual</w:t>
      </w:r>
      <w:r>
        <w:t xml:space="preserve"> </w:t>
      </w:r>
      <w:hyperlink r:id="rId11" w:history="1">
        <w:r w:rsidRPr="00351A49">
          <w:rPr>
            <w:rStyle w:val="Hyperlink"/>
          </w:rPr>
          <w:t>http://canfit.org/pdf/CANFIT_ADVOCACY_DRAFT_FINAL(LORES).pdf</w:t>
        </w:r>
      </w:hyperlink>
    </w:p>
    <w:p w14:paraId="4D143B01" w14:textId="0FE96389" w:rsidR="007660B6" w:rsidRDefault="007660B6" w:rsidP="00351A49"/>
    <w:p w14:paraId="77AB2010" w14:textId="7AFA00B1" w:rsidR="002733E5" w:rsidRPr="00376291" w:rsidRDefault="002733E5" w:rsidP="00351A49">
      <w:pPr>
        <w:rPr>
          <w:b/>
        </w:rPr>
      </w:pPr>
      <w:r w:rsidRPr="00376291">
        <w:rPr>
          <w:b/>
        </w:rPr>
        <w:t>Policy Updates</w:t>
      </w:r>
    </w:p>
    <w:p w14:paraId="3E8E4526" w14:textId="48081C59" w:rsidR="002733E5" w:rsidRDefault="002733E5" w:rsidP="00376291">
      <w:pPr>
        <w:pStyle w:val="ListParagraph"/>
      </w:pPr>
      <w:hyperlink r:id="rId12" w:history="1">
        <w:r w:rsidRPr="002733E5">
          <w:rPr>
            <w:rStyle w:val="Hyperlink"/>
          </w:rPr>
          <w:t>Access the Policy Updates Presentation</w:t>
        </w:r>
      </w:hyperlink>
    </w:p>
    <w:p w14:paraId="7A346B9A" w14:textId="77777777" w:rsidR="002733E5" w:rsidRDefault="002733E5" w:rsidP="0050318B">
      <w:pPr>
        <w:rPr>
          <w:ins w:id="2" w:author="School of Education" w:date="2014-05-30T09:55:00Z"/>
          <w:b/>
        </w:rPr>
      </w:pPr>
    </w:p>
    <w:p w14:paraId="549B4271" w14:textId="77777777" w:rsidR="000D2507" w:rsidRPr="0028319A" w:rsidRDefault="000D2507" w:rsidP="0050318B">
      <w:pPr>
        <w:rPr>
          <w:b/>
        </w:rPr>
      </w:pPr>
      <w:r w:rsidRPr="0028319A">
        <w:rPr>
          <w:b/>
        </w:rPr>
        <w:t>Federal Legislative Updates:</w:t>
      </w:r>
    </w:p>
    <w:p w14:paraId="6350DCAA" w14:textId="77777777" w:rsidR="000D2507" w:rsidRDefault="000D2507" w:rsidP="000D2507">
      <w:pPr>
        <w:pStyle w:val="ListParagraph"/>
        <w:numPr>
          <w:ilvl w:val="0"/>
          <w:numId w:val="8"/>
        </w:numPr>
      </w:pPr>
      <w:r>
        <w:t xml:space="preserve">The House and Senate Appropriations Committees are voting on the Agriculture budgets (including the school meal program).   The House is outlining a provision to waive the need to comply with school lunch regulations when there is a loss of revenue, and the Senate Appropriations outlines some flexibility items (such as allowing for enriched pasta as opposed to whole grain enriched).  This illustrates that the legislature is much more involved in meal specifics.  </w:t>
      </w:r>
    </w:p>
    <w:p w14:paraId="302E4A03" w14:textId="1B634F59" w:rsidR="000D2507" w:rsidRDefault="000D2507" w:rsidP="000D2507">
      <w:pPr>
        <w:pStyle w:val="ListParagraph"/>
        <w:numPr>
          <w:ilvl w:val="0"/>
          <w:numId w:val="8"/>
        </w:numPr>
      </w:pPr>
      <w:r>
        <w:t xml:space="preserve">The House will be voting on this tomorrow, and Representative Farr </w:t>
      </w:r>
      <w:r w:rsidR="000E2289">
        <w:t xml:space="preserve">has an </w:t>
      </w:r>
      <w:proofErr w:type="gramStart"/>
      <w:r w:rsidR="000E2289">
        <w:t>amendment  that</w:t>
      </w:r>
      <w:proofErr w:type="gramEnd"/>
      <w:r w:rsidR="000E2289">
        <w:t xml:space="preserve"> allows USDA to be more flexible, while maintaining the current standards.</w:t>
      </w:r>
    </w:p>
    <w:p w14:paraId="7ADA3046" w14:textId="77777777" w:rsidR="000D2507" w:rsidRDefault="000D2507" w:rsidP="000D2507">
      <w:pPr>
        <w:pStyle w:val="ListParagraph"/>
        <w:numPr>
          <w:ilvl w:val="0"/>
          <w:numId w:val="8"/>
        </w:numPr>
      </w:pPr>
      <w:r>
        <w:t>Those interested can contact your representative.</w:t>
      </w:r>
    </w:p>
    <w:p w14:paraId="1F7AEFCF" w14:textId="0024337D" w:rsidR="000D2507" w:rsidRDefault="000D2507" w:rsidP="000D2507">
      <w:pPr>
        <w:pStyle w:val="ListParagraph"/>
        <w:numPr>
          <w:ilvl w:val="0"/>
          <w:numId w:val="8"/>
        </w:numPr>
      </w:pPr>
      <w:r>
        <w:t>Congress is also currently budgeting for the 21</w:t>
      </w:r>
      <w:r w:rsidRPr="000D2507">
        <w:rPr>
          <w:vertAlign w:val="superscript"/>
        </w:rPr>
        <w:t>st</w:t>
      </w:r>
      <w:r>
        <w:t xml:space="preserve"> CCLC program.  Those interested in outlining a desire for increased funding can also contact their federal legislators</w:t>
      </w:r>
      <w:r w:rsidR="000E2289">
        <w:t xml:space="preserve"> (or Afterschool Alliance)</w:t>
      </w:r>
      <w:r>
        <w:t xml:space="preserve">.  </w:t>
      </w:r>
    </w:p>
    <w:p w14:paraId="4A4E8DC6" w14:textId="77777777" w:rsidR="000D2507" w:rsidRDefault="000D2507" w:rsidP="000D2507"/>
    <w:p w14:paraId="42A1B9E6" w14:textId="77777777" w:rsidR="000D2507" w:rsidRPr="003D333C" w:rsidRDefault="000D2507" w:rsidP="000D2507">
      <w:pPr>
        <w:rPr>
          <w:b/>
        </w:rPr>
      </w:pPr>
      <w:r w:rsidRPr="003D333C">
        <w:rPr>
          <w:b/>
        </w:rPr>
        <w:t>California Legislative Update</w:t>
      </w:r>
    </w:p>
    <w:p w14:paraId="516585A5" w14:textId="07D7ED93" w:rsidR="000D2507" w:rsidRDefault="002733E5" w:rsidP="000D2507">
      <w:pPr>
        <w:pStyle w:val="ListParagraph"/>
        <w:numPr>
          <w:ilvl w:val="0"/>
          <w:numId w:val="9"/>
        </w:numPr>
      </w:pPr>
      <w:hyperlink r:id="rId13" w:history="1">
        <w:r w:rsidR="000D2507" w:rsidRPr="00101C05">
          <w:rPr>
            <w:rStyle w:val="Hyperlink"/>
          </w:rPr>
          <w:t>SB 1000</w:t>
        </w:r>
      </w:hyperlink>
      <w:r w:rsidR="000D2507">
        <w:t xml:space="preserve"> – would require a warning label for sweetened beverages that exceed a specific amount of calories.  </w:t>
      </w:r>
      <w:r w:rsidR="000E2289">
        <w:t xml:space="preserve">Passed </w:t>
      </w:r>
      <w:bookmarkStart w:id="3" w:name="_GoBack"/>
      <w:bookmarkEnd w:id="3"/>
      <w:r w:rsidR="000E2289">
        <w:t>Appropriations</w:t>
      </w:r>
    </w:p>
    <w:p w14:paraId="3EC4E3A8" w14:textId="31E02027" w:rsidR="00B65BF6" w:rsidRDefault="002733E5" w:rsidP="000D2507">
      <w:pPr>
        <w:pStyle w:val="ListParagraph"/>
        <w:numPr>
          <w:ilvl w:val="0"/>
          <w:numId w:val="9"/>
        </w:numPr>
      </w:pPr>
      <w:hyperlink r:id="rId14" w:history="1">
        <w:r w:rsidR="00B65BF6" w:rsidRPr="00101C05">
          <w:rPr>
            <w:rStyle w:val="Hyperlink"/>
          </w:rPr>
          <w:t>SB 1221</w:t>
        </w:r>
      </w:hyperlink>
      <w:r w:rsidR="00B65BF6">
        <w:t xml:space="preserve"> </w:t>
      </w:r>
      <w:r w:rsidR="00243F89">
        <w:t>(</w:t>
      </w:r>
      <w:r w:rsidR="00B65BF6">
        <w:t>Hancock</w:t>
      </w:r>
      <w:r w:rsidR="00243F89">
        <w:t>)</w:t>
      </w:r>
      <w:r w:rsidR="00B65BF6">
        <w:t xml:space="preserve"> – </w:t>
      </w:r>
      <w:r w:rsidR="00101C05">
        <w:t xml:space="preserve">Read third time on 5/28, passed the Senate and ordered to the Assembly. </w:t>
      </w:r>
      <w:r w:rsidR="00B65BF6">
        <w:t>This bill</w:t>
      </w:r>
      <w:r w:rsidR="00101C05">
        <w:t>, sponsored by the CDE and the Partnership for Children and Youth,</w:t>
      </w:r>
      <w:r w:rsidR="00B65BF6">
        <w:t xml:space="preserve"> would require programs to</w:t>
      </w:r>
      <w:r w:rsidR="00101C05">
        <w:t xml:space="preserve"> report on attendance and their implementation of a</w:t>
      </w:r>
      <w:r w:rsidR="00B65BF6">
        <w:t xml:space="preserve"> continuous quality </w:t>
      </w:r>
      <w:r w:rsidR="00101C05">
        <w:t>improvement process, prioritize</w:t>
      </w:r>
      <w:r w:rsidR="00B65BF6">
        <w:t xml:space="preserve"> summer learning program</w:t>
      </w:r>
      <w:r w:rsidR="00101C05">
        <w:t>s</w:t>
      </w:r>
      <w:r w:rsidR="00B65BF6">
        <w:t>, and reduce</w:t>
      </w:r>
      <w:r w:rsidR="00101C05">
        <w:t xml:space="preserve"> the reporting around academic outcomes.</w:t>
      </w:r>
    </w:p>
    <w:p w14:paraId="225E8045" w14:textId="055160BA" w:rsidR="00B65BF6" w:rsidRDefault="002733E5" w:rsidP="000D2507">
      <w:pPr>
        <w:pStyle w:val="ListParagraph"/>
        <w:numPr>
          <w:ilvl w:val="0"/>
          <w:numId w:val="9"/>
        </w:numPr>
      </w:pPr>
      <w:hyperlink r:id="rId15" w:history="1">
        <w:r w:rsidR="00B65BF6" w:rsidRPr="003D333C">
          <w:rPr>
            <w:rStyle w:val="Hyperlink"/>
          </w:rPr>
          <w:t>SB 949</w:t>
        </w:r>
      </w:hyperlink>
      <w:r w:rsidR="00B65BF6">
        <w:t xml:space="preserve"> (Jackson) – Creating a self-assessment and recognition program out of health departments.  Those that follow HEPA standards</w:t>
      </w:r>
      <w:r w:rsidR="003D333C">
        <w:t xml:space="preserve"> can earn special distinction as healthy after school programs</w:t>
      </w:r>
      <w:r w:rsidR="00B65BF6">
        <w:t xml:space="preserve">.  This </w:t>
      </w:r>
      <w:r w:rsidR="003D333C">
        <w:t xml:space="preserve">bill </w:t>
      </w:r>
      <w:r w:rsidR="00B65BF6">
        <w:t xml:space="preserve">has passed in the Senate and has gone to Assembly.  </w:t>
      </w:r>
    </w:p>
    <w:p w14:paraId="22214078" w14:textId="77777777" w:rsidR="00B65BF6" w:rsidRDefault="00B65BF6" w:rsidP="00B65BF6"/>
    <w:p w14:paraId="70B2EF71" w14:textId="77777777" w:rsidR="00B65BF6" w:rsidRPr="003D333C" w:rsidRDefault="00B65BF6" w:rsidP="00B65BF6">
      <w:pPr>
        <w:rPr>
          <w:b/>
        </w:rPr>
      </w:pPr>
      <w:r w:rsidRPr="003D333C">
        <w:rPr>
          <w:b/>
        </w:rPr>
        <w:t>Connecting to local health departments</w:t>
      </w:r>
    </w:p>
    <w:p w14:paraId="1B98B691" w14:textId="43E29CB1" w:rsidR="00B65BF6" w:rsidRDefault="003D333C" w:rsidP="00B65BF6">
      <w:pPr>
        <w:pStyle w:val="ListParagraph"/>
        <w:numPr>
          <w:ilvl w:val="0"/>
          <w:numId w:val="10"/>
        </w:numPr>
      </w:pPr>
      <w:r>
        <w:t>Nutrition Education and Obesity Prevention (</w:t>
      </w:r>
      <w:r w:rsidR="00B65BF6">
        <w:t>NEOP</w:t>
      </w:r>
      <w:r>
        <w:t>)</w:t>
      </w:r>
      <w:r w:rsidR="00B65BF6">
        <w:t xml:space="preserve"> priorities, increase access to and consumption of healthy foods, decrease consumption of less healthy foods and beverage and increase water consumption, increase daily PA </w:t>
      </w:r>
      <w:r>
        <w:t>activities</w:t>
      </w:r>
      <w:r w:rsidR="00B65BF6">
        <w:t xml:space="preserve"> for youth.</w:t>
      </w:r>
    </w:p>
    <w:p w14:paraId="4CA09D89" w14:textId="053B3CD9" w:rsidR="00B65BF6" w:rsidRDefault="00B65BF6" w:rsidP="00B65BF6">
      <w:pPr>
        <w:pStyle w:val="ListParagraph"/>
        <w:numPr>
          <w:ilvl w:val="0"/>
          <w:numId w:val="10"/>
        </w:numPr>
      </w:pPr>
      <w:r>
        <w:t xml:space="preserve">These goals are </w:t>
      </w:r>
      <w:r w:rsidR="003D333C">
        <w:t xml:space="preserve">strongly </w:t>
      </w:r>
      <w:r>
        <w:t>aligned</w:t>
      </w:r>
      <w:r w:rsidR="003D333C">
        <w:t xml:space="preserve"> with expanded learning program goals, and are supported by the new CA Expanded Learning Quality Standards.</w:t>
      </w:r>
    </w:p>
    <w:p w14:paraId="48C867D6" w14:textId="38ACD41E" w:rsidR="00B65BF6" w:rsidRDefault="003D333C" w:rsidP="00B65BF6">
      <w:pPr>
        <w:pStyle w:val="ListParagraph"/>
        <w:numPr>
          <w:ilvl w:val="0"/>
          <w:numId w:val="10"/>
        </w:numPr>
      </w:pPr>
      <w:r>
        <w:t>Ways to begin such a partnership include a</w:t>
      </w:r>
      <w:r w:rsidR="00B65BF6">
        <w:t>ttend</w:t>
      </w:r>
      <w:r>
        <w:t>ing County Nutrition Action Plan</w:t>
      </w:r>
      <w:r w:rsidR="00B65BF6">
        <w:t xml:space="preserve"> </w:t>
      </w:r>
      <w:r>
        <w:t>(</w:t>
      </w:r>
      <w:r w:rsidR="00B65BF6">
        <w:t>CNAP</w:t>
      </w:r>
      <w:r>
        <w:t>)</w:t>
      </w:r>
      <w:r w:rsidR="00B65BF6">
        <w:t xml:space="preserve"> meeting</w:t>
      </w:r>
      <w:r>
        <w:t>s</w:t>
      </w:r>
      <w:r w:rsidR="00B65BF6">
        <w:t>, and/or contact Jeff Davis at CAN to connect with local health depar</w:t>
      </w:r>
      <w:r w:rsidR="00243F89">
        <w:t>t</w:t>
      </w:r>
      <w:r w:rsidR="00B65BF6">
        <w:t>m</w:t>
      </w:r>
      <w:r w:rsidR="00243F89">
        <w:t>ents</w:t>
      </w:r>
      <w:r>
        <w:t xml:space="preserve"> (</w:t>
      </w:r>
      <w:hyperlink r:id="rId16" w:history="1">
        <w:r w:rsidRPr="00D71A14">
          <w:rPr>
            <w:rStyle w:val="Hyperlink"/>
          </w:rPr>
          <w:t>jefdavis@ucdavis.edu</w:t>
        </w:r>
      </w:hyperlink>
      <w:r>
        <w:t xml:space="preserve">) </w:t>
      </w:r>
    </w:p>
    <w:p w14:paraId="4B445921" w14:textId="4C9A0309" w:rsidR="00B65BF6" w:rsidRDefault="00B65BF6" w:rsidP="00B65BF6">
      <w:pPr>
        <w:pStyle w:val="ListParagraph"/>
        <w:numPr>
          <w:ilvl w:val="0"/>
          <w:numId w:val="10"/>
        </w:numPr>
      </w:pPr>
      <w:r>
        <w:t>Connect to CAN web page</w:t>
      </w:r>
      <w:r w:rsidR="003D333C">
        <w:t xml:space="preserve"> for more information on this strategy</w:t>
      </w:r>
      <w:r>
        <w:t xml:space="preserve"> - </w:t>
      </w:r>
      <w:hyperlink r:id="rId17" w:history="1">
        <w:r w:rsidR="00243F89" w:rsidRPr="00D71A14">
          <w:rPr>
            <w:rStyle w:val="Hyperlink"/>
          </w:rPr>
          <w:t>http://www.afterschoolnetwork.org/neop</w:t>
        </w:r>
      </w:hyperlink>
      <w:r w:rsidR="00243F89">
        <w:t xml:space="preserve"> </w:t>
      </w:r>
    </w:p>
    <w:p w14:paraId="2D936D61" w14:textId="77777777" w:rsidR="00E36683" w:rsidRDefault="00E36683" w:rsidP="00E36683"/>
    <w:p w14:paraId="4EF5B954" w14:textId="442D7D50" w:rsidR="00E36683" w:rsidRDefault="00E36683" w:rsidP="00E36683">
      <w:r w:rsidRPr="00E36683">
        <w:rPr>
          <w:b/>
        </w:rPr>
        <w:t>Save and attend upcoming meetings</w:t>
      </w:r>
      <w:r>
        <w:t xml:space="preserve"> (all meetings from 10am – 11:30am)</w:t>
      </w:r>
    </w:p>
    <w:p w14:paraId="5AC833C4" w14:textId="77777777" w:rsidR="00E36683" w:rsidRPr="00E36683" w:rsidRDefault="00E36683" w:rsidP="00E36683">
      <w:pPr>
        <w:pStyle w:val="ListParagraph"/>
        <w:numPr>
          <w:ilvl w:val="0"/>
          <w:numId w:val="15"/>
        </w:numPr>
      </w:pPr>
      <w:r w:rsidRPr="00E36683">
        <w:t>July 8</w:t>
      </w:r>
      <w:r w:rsidRPr="00E36683">
        <w:rPr>
          <w:vertAlign w:val="superscript"/>
        </w:rPr>
        <w:t>th</w:t>
      </w:r>
    </w:p>
    <w:p w14:paraId="4D76C18A" w14:textId="77777777" w:rsidR="00E36683" w:rsidRPr="00E36683" w:rsidRDefault="00E36683" w:rsidP="00E36683">
      <w:pPr>
        <w:pStyle w:val="ListParagraph"/>
        <w:numPr>
          <w:ilvl w:val="0"/>
          <w:numId w:val="15"/>
        </w:numPr>
      </w:pPr>
      <w:r w:rsidRPr="00E36683">
        <w:t>September 9</w:t>
      </w:r>
      <w:r w:rsidRPr="00E36683">
        <w:rPr>
          <w:vertAlign w:val="superscript"/>
        </w:rPr>
        <w:t>th</w:t>
      </w:r>
    </w:p>
    <w:p w14:paraId="5FEBB514" w14:textId="77777777" w:rsidR="00E36683" w:rsidRDefault="00E36683" w:rsidP="00E36683">
      <w:pPr>
        <w:pStyle w:val="ListParagraph"/>
        <w:numPr>
          <w:ilvl w:val="0"/>
          <w:numId w:val="15"/>
        </w:numPr>
      </w:pPr>
      <w:r w:rsidRPr="00E36683">
        <w:t>November 12</w:t>
      </w:r>
      <w:r w:rsidRPr="00E36683">
        <w:rPr>
          <w:vertAlign w:val="superscript"/>
        </w:rPr>
        <w:t>th</w:t>
      </w:r>
      <w:r w:rsidRPr="00E36683">
        <w:t xml:space="preserve"> </w:t>
      </w:r>
    </w:p>
    <w:p w14:paraId="4E305457" w14:textId="77777777" w:rsidR="00E36683" w:rsidRDefault="00E36683" w:rsidP="00E36683"/>
    <w:p w14:paraId="3FACC827" w14:textId="77777777" w:rsidR="00E36683" w:rsidRPr="00E36683" w:rsidRDefault="00E36683" w:rsidP="00E36683"/>
    <w:p w14:paraId="2E2E6034" w14:textId="77777777" w:rsidR="00E36683" w:rsidRDefault="00E36683" w:rsidP="00E36683"/>
    <w:sectPr w:rsidR="00E36683" w:rsidSect="00C534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Courier"/>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5B5"/>
    <w:multiLevelType w:val="hybridMultilevel"/>
    <w:tmpl w:val="C06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7D47"/>
    <w:multiLevelType w:val="hybridMultilevel"/>
    <w:tmpl w:val="B9AE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C01D9"/>
    <w:multiLevelType w:val="hybridMultilevel"/>
    <w:tmpl w:val="3CC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D5415"/>
    <w:multiLevelType w:val="hybridMultilevel"/>
    <w:tmpl w:val="FAC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5380A"/>
    <w:multiLevelType w:val="hybridMultilevel"/>
    <w:tmpl w:val="0AA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17D12"/>
    <w:multiLevelType w:val="hybridMultilevel"/>
    <w:tmpl w:val="E25C9CEA"/>
    <w:lvl w:ilvl="0" w:tplc="32A8D1BE">
      <w:start w:val="1"/>
      <w:numFmt w:val="bullet"/>
      <w:lvlText w:val=""/>
      <w:lvlJc w:val="left"/>
      <w:pPr>
        <w:tabs>
          <w:tab w:val="num" w:pos="720"/>
        </w:tabs>
        <w:ind w:left="720" w:hanging="360"/>
      </w:pPr>
      <w:rPr>
        <w:rFonts w:ascii="Wingdings" w:hAnsi="Wingdings" w:hint="default"/>
      </w:rPr>
    </w:lvl>
    <w:lvl w:ilvl="1" w:tplc="DB4C7F14" w:tentative="1">
      <w:start w:val="1"/>
      <w:numFmt w:val="bullet"/>
      <w:lvlText w:val=""/>
      <w:lvlJc w:val="left"/>
      <w:pPr>
        <w:tabs>
          <w:tab w:val="num" w:pos="1440"/>
        </w:tabs>
        <w:ind w:left="1440" w:hanging="360"/>
      </w:pPr>
      <w:rPr>
        <w:rFonts w:ascii="Wingdings" w:hAnsi="Wingdings" w:hint="default"/>
      </w:rPr>
    </w:lvl>
    <w:lvl w:ilvl="2" w:tplc="A6C0B122" w:tentative="1">
      <w:start w:val="1"/>
      <w:numFmt w:val="bullet"/>
      <w:lvlText w:val=""/>
      <w:lvlJc w:val="left"/>
      <w:pPr>
        <w:tabs>
          <w:tab w:val="num" w:pos="2160"/>
        </w:tabs>
        <w:ind w:left="2160" w:hanging="360"/>
      </w:pPr>
      <w:rPr>
        <w:rFonts w:ascii="Wingdings" w:hAnsi="Wingdings" w:hint="default"/>
      </w:rPr>
    </w:lvl>
    <w:lvl w:ilvl="3" w:tplc="DED665D2" w:tentative="1">
      <w:start w:val="1"/>
      <w:numFmt w:val="bullet"/>
      <w:lvlText w:val=""/>
      <w:lvlJc w:val="left"/>
      <w:pPr>
        <w:tabs>
          <w:tab w:val="num" w:pos="2880"/>
        </w:tabs>
        <w:ind w:left="2880" w:hanging="360"/>
      </w:pPr>
      <w:rPr>
        <w:rFonts w:ascii="Wingdings" w:hAnsi="Wingdings" w:hint="default"/>
      </w:rPr>
    </w:lvl>
    <w:lvl w:ilvl="4" w:tplc="823EE82C" w:tentative="1">
      <w:start w:val="1"/>
      <w:numFmt w:val="bullet"/>
      <w:lvlText w:val=""/>
      <w:lvlJc w:val="left"/>
      <w:pPr>
        <w:tabs>
          <w:tab w:val="num" w:pos="3600"/>
        </w:tabs>
        <w:ind w:left="3600" w:hanging="360"/>
      </w:pPr>
      <w:rPr>
        <w:rFonts w:ascii="Wingdings" w:hAnsi="Wingdings" w:hint="default"/>
      </w:rPr>
    </w:lvl>
    <w:lvl w:ilvl="5" w:tplc="5CE66D70" w:tentative="1">
      <w:start w:val="1"/>
      <w:numFmt w:val="bullet"/>
      <w:lvlText w:val=""/>
      <w:lvlJc w:val="left"/>
      <w:pPr>
        <w:tabs>
          <w:tab w:val="num" w:pos="4320"/>
        </w:tabs>
        <w:ind w:left="4320" w:hanging="360"/>
      </w:pPr>
      <w:rPr>
        <w:rFonts w:ascii="Wingdings" w:hAnsi="Wingdings" w:hint="default"/>
      </w:rPr>
    </w:lvl>
    <w:lvl w:ilvl="6" w:tplc="E8DCE66E" w:tentative="1">
      <w:start w:val="1"/>
      <w:numFmt w:val="bullet"/>
      <w:lvlText w:val=""/>
      <w:lvlJc w:val="left"/>
      <w:pPr>
        <w:tabs>
          <w:tab w:val="num" w:pos="5040"/>
        </w:tabs>
        <w:ind w:left="5040" w:hanging="360"/>
      </w:pPr>
      <w:rPr>
        <w:rFonts w:ascii="Wingdings" w:hAnsi="Wingdings" w:hint="default"/>
      </w:rPr>
    </w:lvl>
    <w:lvl w:ilvl="7" w:tplc="A43C009A" w:tentative="1">
      <w:start w:val="1"/>
      <w:numFmt w:val="bullet"/>
      <w:lvlText w:val=""/>
      <w:lvlJc w:val="left"/>
      <w:pPr>
        <w:tabs>
          <w:tab w:val="num" w:pos="5760"/>
        </w:tabs>
        <w:ind w:left="5760" w:hanging="360"/>
      </w:pPr>
      <w:rPr>
        <w:rFonts w:ascii="Wingdings" w:hAnsi="Wingdings" w:hint="default"/>
      </w:rPr>
    </w:lvl>
    <w:lvl w:ilvl="8" w:tplc="53AEC664" w:tentative="1">
      <w:start w:val="1"/>
      <w:numFmt w:val="bullet"/>
      <w:lvlText w:val=""/>
      <w:lvlJc w:val="left"/>
      <w:pPr>
        <w:tabs>
          <w:tab w:val="num" w:pos="6480"/>
        </w:tabs>
        <w:ind w:left="6480" w:hanging="360"/>
      </w:pPr>
      <w:rPr>
        <w:rFonts w:ascii="Wingdings" w:hAnsi="Wingdings" w:hint="default"/>
      </w:rPr>
    </w:lvl>
  </w:abstractNum>
  <w:abstractNum w:abstractNumId="6">
    <w:nsid w:val="40A70066"/>
    <w:multiLevelType w:val="hybridMultilevel"/>
    <w:tmpl w:val="11AC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62C4D"/>
    <w:multiLevelType w:val="hybridMultilevel"/>
    <w:tmpl w:val="6D503148"/>
    <w:lvl w:ilvl="0" w:tplc="FF32EB7A">
      <w:start w:val="1"/>
      <w:numFmt w:val="bullet"/>
      <w:lvlText w:val=""/>
      <w:lvlJc w:val="left"/>
      <w:pPr>
        <w:tabs>
          <w:tab w:val="num" w:pos="720"/>
        </w:tabs>
        <w:ind w:left="720" w:hanging="360"/>
      </w:pPr>
      <w:rPr>
        <w:rFonts w:ascii="Wingdings" w:hAnsi="Wingdings" w:hint="default"/>
      </w:rPr>
    </w:lvl>
    <w:lvl w:ilvl="1" w:tplc="4458756A" w:tentative="1">
      <w:start w:val="1"/>
      <w:numFmt w:val="bullet"/>
      <w:lvlText w:val=""/>
      <w:lvlJc w:val="left"/>
      <w:pPr>
        <w:tabs>
          <w:tab w:val="num" w:pos="1440"/>
        </w:tabs>
        <w:ind w:left="1440" w:hanging="360"/>
      </w:pPr>
      <w:rPr>
        <w:rFonts w:ascii="Wingdings" w:hAnsi="Wingdings" w:hint="default"/>
      </w:rPr>
    </w:lvl>
    <w:lvl w:ilvl="2" w:tplc="C37E41FC" w:tentative="1">
      <w:start w:val="1"/>
      <w:numFmt w:val="bullet"/>
      <w:lvlText w:val=""/>
      <w:lvlJc w:val="left"/>
      <w:pPr>
        <w:tabs>
          <w:tab w:val="num" w:pos="2160"/>
        </w:tabs>
        <w:ind w:left="2160" w:hanging="360"/>
      </w:pPr>
      <w:rPr>
        <w:rFonts w:ascii="Wingdings" w:hAnsi="Wingdings" w:hint="default"/>
      </w:rPr>
    </w:lvl>
    <w:lvl w:ilvl="3" w:tplc="E7C28BCC" w:tentative="1">
      <w:start w:val="1"/>
      <w:numFmt w:val="bullet"/>
      <w:lvlText w:val=""/>
      <w:lvlJc w:val="left"/>
      <w:pPr>
        <w:tabs>
          <w:tab w:val="num" w:pos="2880"/>
        </w:tabs>
        <w:ind w:left="2880" w:hanging="360"/>
      </w:pPr>
      <w:rPr>
        <w:rFonts w:ascii="Wingdings" w:hAnsi="Wingdings" w:hint="default"/>
      </w:rPr>
    </w:lvl>
    <w:lvl w:ilvl="4" w:tplc="B7F845A2" w:tentative="1">
      <w:start w:val="1"/>
      <w:numFmt w:val="bullet"/>
      <w:lvlText w:val=""/>
      <w:lvlJc w:val="left"/>
      <w:pPr>
        <w:tabs>
          <w:tab w:val="num" w:pos="3600"/>
        </w:tabs>
        <w:ind w:left="3600" w:hanging="360"/>
      </w:pPr>
      <w:rPr>
        <w:rFonts w:ascii="Wingdings" w:hAnsi="Wingdings" w:hint="default"/>
      </w:rPr>
    </w:lvl>
    <w:lvl w:ilvl="5" w:tplc="C1F8BEFA" w:tentative="1">
      <w:start w:val="1"/>
      <w:numFmt w:val="bullet"/>
      <w:lvlText w:val=""/>
      <w:lvlJc w:val="left"/>
      <w:pPr>
        <w:tabs>
          <w:tab w:val="num" w:pos="4320"/>
        </w:tabs>
        <w:ind w:left="4320" w:hanging="360"/>
      </w:pPr>
      <w:rPr>
        <w:rFonts w:ascii="Wingdings" w:hAnsi="Wingdings" w:hint="default"/>
      </w:rPr>
    </w:lvl>
    <w:lvl w:ilvl="6" w:tplc="FC469C22" w:tentative="1">
      <w:start w:val="1"/>
      <w:numFmt w:val="bullet"/>
      <w:lvlText w:val=""/>
      <w:lvlJc w:val="left"/>
      <w:pPr>
        <w:tabs>
          <w:tab w:val="num" w:pos="5040"/>
        </w:tabs>
        <w:ind w:left="5040" w:hanging="360"/>
      </w:pPr>
      <w:rPr>
        <w:rFonts w:ascii="Wingdings" w:hAnsi="Wingdings" w:hint="default"/>
      </w:rPr>
    </w:lvl>
    <w:lvl w:ilvl="7" w:tplc="66984B32" w:tentative="1">
      <w:start w:val="1"/>
      <w:numFmt w:val="bullet"/>
      <w:lvlText w:val=""/>
      <w:lvlJc w:val="left"/>
      <w:pPr>
        <w:tabs>
          <w:tab w:val="num" w:pos="5760"/>
        </w:tabs>
        <w:ind w:left="5760" w:hanging="360"/>
      </w:pPr>
      <w:rPr>
        <w:rFonts w:ascii="Wingdings" w:hAnsi="Wingdings" w:hint="default"/>
      </w:rPr>
    </w:lvl>
    <w:lvl w:ilvl="8" w:tplc="3C0C10A8" w:tentative="1">
      <w:start w:val="1"/>
      <w:numFmt w:val="bullet"/>
      <w:lvlText w:val=""/>
      <w:lvlJc w:val="left"/>
      <w:pPr>
        <w:tabs>
          <w:tab w:val="num" w:pos="6480"/>
        </w:tabs>
        <w:ind w:left="6480" w:hanging="360"/>
      </w:pPr>
      <w:rPr>
        <w:rFonts w:ascii="Wingdings" w:hAnsi="Wingdings" w:hint="default"/>
      </w:rPr>
    </w:lvl>
  </w:abstractNum>
  <w:abstractNum w:abstractNumId="8">
    <w:nsid w:val="597E046A"/>
    <w:multiLevelType w:val="hybridMultilevel"/>
    <w:tmpl w:val="30103D22"/>
    <w:lvl w:ilvl="0" w:tplc="9844E9EA">
      <w:start w:val="1"/>
      <w:numFmt w:val="bullet"/>
      <w:lvlText w:val=""/>
      <w:lvlJc w:val="left"/>
      <w:pPr>
        <w:tabs>
          <w:tab w:val="num" w:pos="720"/>
        </w:tabs>
        <w:ind w:left="720" w:hanging="360"/>
      </w:pPr>
      <w:rPr>
        <w:rFonts w:ascii="Wingdings" w:hAnsi="Wingdings" w:hint="default"/>
      </w:rPr>
    </w:lvl>
    <w:lvl w:ilvl="1" w:tplc="71D095E0">
      <w:start w:val="1"/>
      <w:numFmt w:val="bullet"/>
      <w:lvlText w:val=""/>
      <w:lvlJc w:val="left"/>
      <w:pPr>
        <w:tabs>
          <w:tab w:val="num" w:pos="1440"/>
        </w:tabs>
        <w:ind w:left="1440" w:hanging="360"/>
      </w:pPr>
      <w:rPr>
        <w:rFonts w:ascii="Wingdings" w:hAnsi="Wingdings" w:hint="default"/>
      </w:rPr>
    </w:lvl>
    <w:lvl w:ilvl="2" w:tplc="25A224EE" w:tentative="1">
      <w:start w:val="1"/>
      <w:numFmt w:val="bullet"/>
      <w:lvlText w:val=""/>
      <w:lvlJc w:val="left"/>
      <w:pPr>
        <w:tabs>
          <w:tab w:val="num" w:pos="2160"/>
        </w:tabs>
        <w:ind w:left="2160" w:hanging="360"/>
      </w:pPr>
      <w:rPr>
        <w:rFonts w:ascii="Wingdings" w:hAnsi="Wingdings" w:hint="default"/>
      </w:rPr>
    </w:lvl>
    <w:lvl w:ilvl="3" w:tplc="00D2D55C" w:tentative="1">
      <w:start w:val="1"/>
      <w:numFmt w:val="bullet"/>
      <w:lvlText w:val=""/>
      <w:lvlJc w:val="left"/>
      <w:pPr>
        <w:tabs>
          <w:tab w:val="num" w:pos="2880"/>
        </w:tabs>
        <w:ind w:left="2880" w:hanging="360"/>
      </w:pPr>
      <w:rPr>
        <w:rFonts w:ascii="Wingdings" w:hAnsi="Wingdings" w:hint="default"/>
      </w:rPr>
    </w:lvl>
    <w:lvl w:ilvl="4" w:tplc="C24C58A8" w:tentative="1">
      <w:start w:val="1"/>
      <w:numFmt w:val="bullet"/>
      <w:lvlText w:val=""/>
      <w:lvlJc w:val="left"/>
      <w:pPr>
        <w:tabs>
          <w:tab w:val="num" w:pos="3600"/>
        </w:tabs>
        <w:ind w:left="3600" w:hanging="360"/>
      </w:pPr>
      <w:rPr>
        <w:rFonts w:ascii="Wingdings" w:hAnsi="Wingdings" w:hint="default"/>
      </w:rPr>
    </w:lvl>
    <w:lvl w:ilvl="5" w:tplc="8DE4EB6C" w:tentative="1">
      <w:start w:val="1"/>
      <w:numFmt w:val="bullet"/>
      <w:lvlText w:val=""/>
      <w:lvlJc w:val="left"/>
      <w:pPr>
        <w:tabs>
          <w:tab w:val="num" w:pos="4320"/>
        </w:tabs>
        <w:ind w:left="4320" w:hanging="360"/>
      </w:pPr>
      <w:rPr>
        <w:rFonts w:ascii="Wingdings" w:hAnsi="Wingdings" w:hint="default"/>
      </w:rPr>
    </w:lvl>
    <w:lvl w:ilvl="6" w:tplc="19B8312E" w:tentative="1">
      <w:start w:val="1"/>
      <w:numFmt w:val="bullet"/>
      <w:lvlText w:val=""/>
      <w:lvlJc w:val="left"/>
      <w:pPr>
        <w:tabs>
          <w:tab w:val="num" w:pos="5040"/>
        </w:tabs>
        <w:ind w:left="5040" w:hanging="360"/>
      </w:pPr>
      <w:rPr>
        <w:rFonts w:ascii="Wingdings" w:hAnsi="Wingdings" w:hint="default"/>
      </w:rPr>
    </w:lvl>
    <w:lvl w:ilvl="7" w:tplc="F81E3F74" w:tentative="1">
      <w:start w:val="1"/>
      <w:numFmt w:val="bullet"/>
      <w:lvlText w:val=""/>
      <w:lvlJc w:val="left"/>
      <w:pPr>
        <w:tabs>
          <w:tab w:val="num" w:pos="5760"/>
        </w:tabs>
        <w:ind w:left="5760" w:hanging="360"/>
      </w:pPr>
      <w:rPr>
        <w:rFonts w:ascii="Wingdings" w:hAnsi="Wingdings" w:hint="default"/>
      </w:rPr>
    </w:lvl>
    <w:lvl w:ilvl="8" w:tplc="A2700AA8" w:tentative="1">
      <w:start w:val="1"/>
      <w:numFmt w:val="bullet"/>
      <w:lvlText w:val=""/>
      <w:lvlJc w:val="left"/>
      <w:pPr>
        <w:tabs>
          <w:tab w:val="num" w:pos="6480"/>
        </w:tabs>
        <w:ind w:left="6480" w:hanging="360"/>
      </w:pPr>
      <w:rPr>
        <w:rFonts w:ascii="Wingdings" w:hAnsi="Wingdings" w:hint="default"/>
      </w:rPr>
    </w:lvl>
  </w:abstractNum>
  <w:abstractNum w:abstractNumId="9">
    <w:nsid w:val="62E07E9B"/>
    <w:multiLevelType w:val="hybridMultilevel"/>
    <w:tmpl w:val="853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4559E"/>
    <w:multiLevelType w:val="hybridMultilevel"/>
    <w:tmpl w:val="CE7AC5FC"/>
    <w:lvl w:ilvl="0" w:tplc="F53806A8">
      <w:start w:val="1"/>
      <w:numFmt w:val="bullet"/>
      <w:lvlText w:val=""/>
      <w:lvlJc w:val="left"/>
      <w:pPr>
        <w:tabs>
          <w:tab w:val="num" w:pos="720"/>
        </w:tabs>
        <w:ind w:left="720" w:hanging="360"/>
      </w:pPr>
      <w:rPr>
        <w:rFonts w:ascii="Wingdings" w:hAnsi="Wingdings" w:hint="default"/>
      </w:rPr>
    </w:lvl>
    <w:lvl w:ilvl="1" w:tplc="CC80EF5C" w:tentative="1">
      <w:start w:val="1"/>
      <w:numFmt w:val="bullet"/>
      <w:lvlText w:val=""/>
      <w:lvlJc w:val="left"/>
      <w:pPr>
        <w:tabs>
          <w:tab w:val="num" w:pos="1440"/>
        </w:tabs>
        <w:ind w:left="1440" w:hanging="360"/>
      </w:pPr>
      <w:rPr>
        <w:rFonts w:ascii="Wingdings" w:hAnsi="Wingdings" w:hint="default"/>
      </w:rPr>
    </w:lvl>
    <w:lvl w:ilvl="2" w:tplc="5B4AC0E6" w:tentative="1">
      <w:start w:val="1"/>
      <w:numFmt w:val="bullet"/>
      <w:lvlText w:val=""/>
      <w:lvlJc w:val="left"/>
      <w:pPr>
        <w:tabs>
          <w:tab w:val="num" w:pos="2160"/>
        </w:tabs>
        <w:ind w:left="2160" w:hanging="360"/>
      </w:pPr>
      <w:rPr>
        <w:rFonts w:ascii="Wingdings" w:hAnsi="Wingdings" w:hint="default"/>
      </w:rPr>
    </w:lvl>
    <w:lvl w:ilvl="3" w:tplc="B60C8468" w:tentative="1">
      <w:start w:val="1"/>
      <w:numFmt w:val="bullet"/>
      <w:lvlText w:val=""/>
      <w:lvlJc w:val="left"/>
      <w:pPr>
        <w:tabs>
          <w:tab w:val="num" w:pos="2880"/>
        </w:tabs>
        <w:ind w:left="2880" w:hanging="360"/>
      </w:pPr>
      <w:rPr>
        <w:rFonts w:ascii="Wingdings" w:hAnsi="Wingdings" w:hint="default"/>
      </w:rPr>
    </w:lvl>
    <w:lvl w:ilvl="4" w:tplc="063A1E8E" w:tentative="1">
      <w:start w:val="1"/>
      <w:numFmt w:val="bullet"/>
      <w:lvlText w:val=""/>
      <w:lvlJc w:val="left"/>
      <w:pPr>
        <w:tabs>
          <w:tab w:val="num" w:pos="3600"/>
        </w:tabs>
        <w:ind w:left="3600" w:hanging="360"/>
      </w:pPr>
      <w:rPr>
        <w:rFonts w:ascii="Wingdings" w:hAnsi="Wingdings" w:hint="default"/>
      </w:rPr>
    </w:lvl>
    <w:lvl w:ilvl="5" w:tplc="A9DE5B8C" w:tentative="1">
      <w:start w:val="1"/>
      <w:numFmt w:val="bullet"/>
      <w:lvlText w:val=""/>
      <w:lvlJc w:val="left"/>
      <w:pPr>
        <w:tabs>
          <w:tab w:val="num" w:pos="4320"/>
        </w:tabs>
        <w:ind w:left="4320" w:hanging="360"/>
      </w:pPr>
      <w:rPr>
        <w:rFonts w:ascii="Wingdings" w:hAnsi="Wingdings" w:hint="default"/>
      </w:rPr>
    </w:lvl>
    <w:lvl w:ilvl="6" w:tplc="60B68C7E" w:tentative="1">
      <w:start w:val="1"/>
      <w:numFmt w:val="bullet"/>
      <w:lvlText w:val=""/>
      <w:lvlJc w:val="left"/>
      <w:pPr>
        <w:tabs>
          <w:tab w:val="num" w:pos="5040"/>
        </w:tabs>
        <w:ind w:left="5040" w:hanging="360"/>
      </w:pPr>
      <w:rPr>
        <w:rFonts w:ascii="Wingdings" w:hAnsi="Wingdings" w:hint="default"/>
      </w:rPr>
    </w:lvl>
    <w:lvl w:ilvl="7" w:tplc="4C720018" w:tentative="1">
      <w:start w:val="1"/>
      <w:numFmt w:val="bullet"/>
      <w:lvlText w:val=""/>
      <w:lvlJc w:val="left"/>
      <w:pPr>
        <w:tabs>
          <w:tab w:val="num" w:pos="5760"/>
        </w:tabs>
        <w:ind w:left="5760" w:hanging="360"/>
      </w:pPr>
      <w:rPr>
        <w:rFonts w:ascii="Wingdings" w:hAnsi="Wingdings" w:hint="default"/>
      </w:rPr>
    </w:lvl>
    <w:lvl w:ilvl="8" w:tplc="DE3C593A" w:tentative="1">
      <w:start w:val="1"/>
      <w:numFmt w:val="bullet"/>
      <w:lvlText w:val=""/>
      <w:lvlJc w:val="left"/>
      <w:pPr>
        <w:tabs>
          <w:tab w:val="num" w:pos="6480"/>
        </w:tabs>
        <w:ind w:left="6480" w:hanging="360"/>
      </w:pPr>
      <w:rPr>
        <w:rFonts w:ascii="Wingdings" w:hAnsi="Wingdings" w:hint="default"/>
      </w:rPr>
    </w:lvl>
  </w:abstractNum>
  <w:abstractNum w:abstractNumId="11">
    <w:nsid w:val="63F87607"/>
    <w:multiLevelType w:val="hybridMultilevel"/>
    <w:tmpl w:val="99C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743A2"/>
    <w:multiLevelType w:val="hybridMultilevel"/>
    <w:tmpl w:val="E66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42C58"/>
    <w:multiLevelType w:val="hybridMultilevel"/>
    <w:tmpl w:val="F286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B66E7"/>
    <w:multiLevelType w:val="hybridMultilevel"/>
    <w:tmpl w:val="0A34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C6EC1"/>
    <w:multiLevelType w:val="hybridMultilevel"/>
    <w:tmpl w:val="848A46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C202FCE"/>
    <w:multiLevelType w:val="hybridMultilevel"/>
    <w:tmpl w:val="62F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6"/>
  </w:num>
  <w:num w:numId="5">
    <w:abstractNumId w:val="0"/>
  </w:num>
  <w:num w:numId="6">
    <w:abstractNumId w:val="9"/>
  </w:num>
  <w:num w:numId="7">
    <w:abstractNumId w:val="14"/>
  </w:num>
  <w:num w:numId="8">
    <w:abstractNumId w:val="12"/>
  </w:num>
  <w:num w:numId="9">
    <w:abstractNumId w:val="3"/>
  </w:num>
  <w:num w:numId="10">
    <w:abstractNumId w:val="15"/>
  </w:num>
  <w:num w:numId="11">
    <w:abstractNumId w:val="8"/>
  </w:num>
  <w:num w:numId="12">
    <w:abstractNumId w:val="5"/>
  </w:num>
  <w:num w:numId="13">
    <w:abstractNumId w:val="7"/>
  </w:num>
  <w:num w:numId="14">
    <w:abstractNumId w:val="1"/>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8B"/>
    <w:rsid w:val="000D2507"/>
    <w:rsid w:val="000E2289"/>
    <w:rsid w:val="00101C05"/>
    <w:rsid w:val="00243F89"/>
    <w:rsid w:val="002733E5"/>
    <w:rsid w:val="0028319A"/>
    <w:rsid w:val="00351A49"/>
    <w:rsid w:val="00376291"/>
    <w:rsid w:val="003D333C"/>
    <w:rsid w:val="0050318B"/>
    <w:rsid w:val="00591466"/>
    <w:rsid w:val="007660B6"/>
    <w:rsid w:val="008C0119"/>
    <w:rsid w:val="00A671DC"/>
    <w:rsid w:val="00AF4AE9"/>
    <w:rsid w:val="00B22413"/>
    <w:rsid w:val="00B604CD"/>
    <w:rsid w:val="00B65BF6"/>
    <w:rsid w:val="00C12307"/>
    <w:rsid w:val="00C5349B"/>
    <w:rsid w:val="00D712A6"/>
    <w:rsid w:val="00E36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ED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8B"/>
    <w:pPr>
      <w:ind w:left="720"/>
      <w:contextualSpacing/>
    </w:pPr>
  </w:style>
  <w:style w:type="character" w:styleId="Hyperlink">
    <w:name w:val="Hyperlink"/>
    <w:basedOn w:val="DefaultParagraphFont"/>
    <w:uiPriority w:val="99"/>
    <w:unhideWhenUsed/>
    <w:rsid w:val="00243F89"/>
    <w:rPr>
      <w:color w:val="0000FF" w:themeColor="hyperlink"/>
      <w:u w:val="single"/>
    </w:rPr>
  </w:style>
  <w:style w:type="paragraph" w:styleId="BalloonText">
    <w:name w:val="Balloon Text"/>
    <w:basedOn w:val="Normal"/>
    <w:link w:val="BalloonTextChar"/>
    <w:uiPriority w:val="99"/>
    <w:semiHidden/>
    <w:unhideWhenUsed/>
    <w:rsid w:val="00B22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13"/>
    <w:rPr>
      <w:rFonts w:ascii="Lucida Grande" w:hAnsi="Lucida Grande" w:cs="Lucida Grande"/>
      <w:sz w:val="18"/>
      <w:szCs w:val="18"/>
    </w:rPr>
  </w:style>
  <w:style w:type="character" w:styleId="FollowedHyperlink">
    <w:name w:val="FollowedHyperlink"/>
    <w:basedOn w:val="DefaultParagraphFont"/>
    <w:uiPriority w:val="99"/>
    <w:semiHidden/>
    <w:unhideWhenUsed/>
    <w:rsid w:val="00351A49"/>
    <w:rPr>
      <w:color w:val="800080" w:themeColor="followedHyperlink"/>
      <w:u w:val="single"/>
    </w:rPr>
  </w:style>
  <w:style w:type="character" w:styleId="HTMLCite">
    <w:name w:val="HTML Cite"/>
    <w:basedOn w:val="DefaultParagraphFont"/>
    <w:uiPriority w:val="99"/>
    <w:semiHidden/>
    <w:unhideWhenUsed/>
    <w:rsid w:val="00B604C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8B"/>
    <w:pPr>
      <w:ind w:left="720"/>
      <w:contextualSpacing/>
    </w:pPr>
  </w:style>
  <w:style w:type="character" w:styleId="Hyperlink">
    <w:name w:val="Hyperlink"/>
    <w:basedOn w:val="DefaultParagraphFont"/>
    <w:uiPriority w:val="99"/>
    <w:unhideWhenUsed/>
    <w:rsid w:val="00243F89"/>
    <w:rPr>
      <w:color w:val="0000FF" w:themeColor="hyperlink"/>
      <w:u w:val="single"/>
    </w:rPr>
  </w:style>
  <w:style w:type="paragraph" w:styleId="BalloonText">
    <w:name w:val="Balloon Text"/>
    <w:basedOn w:val="Normal"/>
    <w:link w:val="BalloonTextChar"/>
    <w:uiPriority w:val="99"/>
    <w:semiHidden/>
    <w:unhideWhenUsed/>
    <w:rsid w:val="00B22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13"/>
    <w:rPr>
      <w:rFonts w:ascii="Lucida Grande" w:hAnsi="Lucida Grande" w:cs="Lucida Grande"/>
      <w:sz w:val="18"/>
      <w:szCs w:val="18"/>
    </w:rPr>
  </w:style>
  <w:style w:type="character" w:styleId="FollowedHyperlink">
    <w:name w:val="FollowedHyperlink"/>
    <w:basedOn w:val="DefaultParagraphFont"/>
    <w:uiPriority w:val="99"/>
    <w:semiHidden/>
    <w:unhideWhenUsed/>
    <w:rsid w:val="00351A49"/>
    <w:rPr>
      <w:color w:val="800080" w:themeColor="followedHyperlink"/>
      <w:u w:val="single"/>
    </w:rPr>
  </w:style>
  <w:style w:type="character" w:styleId="HTMLCite">
    <w:name w:val="HTML Cite"/>
    <w:basedOn w:val="DefaultParagraphFont"/>
    <w:uiPriority w:val="99"/>
    <w:semiHidden/>
    <w:unhideWhenUsed/>
    <w:rsid w:val="00B60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9666">
      <w:bodyDiv w:val="1"/>
      <w:marLeft w:val="0"/>
      <w:marRight w:val="0"/>
      <w:marTop w:val="0"/>
      <w:marBottom w:val="0"/>
      <w:divBdr>
        <w:top w:val="none" w:sz="0" w:space="0" w:color="auto"/>
        <w:left w:val="none" w:sz="0" w:space="0" w:color="auto"/>
        <w:bottom w:val="none" w:sz="0" w:space="0" w:color="auto"/>
        <w:right w:val="none" w:sz="0" w:space="0" w:color="auto"/>
      </w:divBdr>
      <w:divsChild>
        <w:div w:id="503588081">
          <w:marLeft w:val="360"/>
          <w:marRight w:val="0"/>
          <w:marTop w:val="96"/>
          <w:marBottom w:val="0"/>
          <w:divBdr>
            <w:top w:val="none" w:sz="0" w:space="0" w:color="auto"/>
            <w:left w:val="none" w:sz="0" w:space="0" w:color="auto"/>
            <w:bottom w:val="none" w:sz="0" w:space="0" w:color="auto"/>
            <w:right w:val="none" w:sz="0" w:space="0" w:color="auto"/>
          </w:divBdr>
        </w:div>
        <w:div w:id="595670289">
          <w:marLeft w:val="360"/>
          <w:marRight w:val="0"/>
          <w:marTop w:val="96"/>
          <w:marBottom w:val="0"/>
          <w:divBdr>
            <w:top w:val="none" w:sz="0" w:space="0" w:color="auto"/>
            <w:left w:val="none" w:sz="0" w:space="0" w:color="auto"/>
            <w:bottom w:val="none" w:sz="0" w:space="0" w:color="auto"/>
            <w:right w:val="none" w:sz="0" w:space="0" w:color="auto"/>
          </w:divBdr>
        </w:div>
        <w:div w:id="1291478664">
          <w:marLeft w:val="360"/>
          <w:marRight w:val="0"/>
          <w:marTop w:val="96"/>
          <w:marBottom w:val="0"/>
          <w:divBdr>
            <w:top w:val="none" w:sz="0" w:space="0" w:color="auto"/>
            <w:left w:val="none" w:sz="0" w:space="0" w:color="auto"/>
            <w:bottom w:val="none" w:sz="0" w:space="0" w:color="auto"/>
            <w:right w:val="none" w:sz="0" w:space="0" w:color="auto"/>
          </w:divBdr>
        </w:div>
      </w:divsChild>
    </w:div>
    <w:div w:id="334496421">
      <w:bodyDiv w:val="1"/>
      <w:marLeft w:val="0"/>
      <w:marRight w:val="0"/>
      <w:marTop w:val="0"/>
      <w:marBottom w:val="0"/>
      <w:divBdr>
        <w:top w:val="none" w:sz="0" w:space="0" w:color="auto"/>
        <w:left w:val="none" w:sz="0" w:space="0" w:color="auto"/>
        <w:bottom w:val="none" w:sz="0" w:space="0" w:color="auto"/>
        <w:right w:val="none" w:sz="0" w:space="0" w:color="auto"/>
      </w:divBdr>
      <w:divsChild>
        <w:div w:id="1496997615">
          <w:marLeft w:val="792"/>
          <w:marRight w:val="0"/>
          <w:marTop w:val="82"/>
          <w:marBottom w:val="0"/>
          <w:divBdr>
            <w:top w:val="none" w:sz="0" w:space="0" w:color="auto"/>
            <w:left w:val="none" w:sz="0" w:space="0" w:color="auto"/>
            <w:bottom w:val="none" w:sz="0" w:space="0" w:color="auto"/>
            <w:right w:val="none" w:sz="0" w:space="0" w:color="auto"/>
          </w:divBdr>
        </w:div>
      </w:divsChild>
    </w:div>
    <w:div w:id="436171491">
      <w:bodyDiv w:val="1"/>
      <w:marLeft w:val="0"/>
      <w:marRight w:val="0"/>
      <w:marTop w:val="0"/>
      <w:marBottom w:val="0"/>
      <w:divBdr>
        <w:top w:val="none" w:sz="0" w:space="0" w:color="auto"/>
        <w:left w:val="none" w:sz="0" w:space="0" w:color="auto"/>
        <w:bottom w:val="none" w:sz="0" w:space="0" w:color="auto"/>
        <w:right w:val="none" w:sz="0" w:space="0" w:color="auto"/>
      </w:divBdr>
      <w:divsChild>
        <w:div w:id="1033110829">
          <w:marLeft w:val="360"/>
          <w:marRight w:val="0"/>
          <w:marTop w:val="91"/>
          <w:marBottom w:val="0"/>
          <w:divBdr>
            <w:top w:val="none" w:sz="0" w:space="0" w:color="auto"/>
            <w:left w:val="none" w:sz="0" w:space="0" w:color="auto"/>
            <w:bottom w:val="none" w:sz="0" w:space="0" w:color="auto"/>
            <w:right w:val="none" w:sz="0" w:space="0" w:color="auto"/>
          </w:divBdr>
        </w:div>
      </w:divsChild>
    </w:div>
    <w:div w:id="1934824479">
      <w:bodyDiv w:val="1"/>
      <w:marLeft w:val="0"/>
      <w:marRight w:val="0"/>
      <w:marTop w:val="0"/>
      <w:marBottom w:val="0"/>
      <w:divBdr>
        <w:top w:val="none" w:sz="0" w:space="0" w:color="auto"/>
        <w:left w:val="none" w:sz="0" w:space="0" w:color="auto"/>
        <w:bottom w:val="none" w:sz="0" w:space="0" w:color="auto"/>
        <w:right w:val="none" w:sz="0" w:space="0" w:color="auto"/>
      </w:divBdr>
      <w:divsChild>
        <w:div w:id="279068459">
          <w:marLeft w:val="360"/>
          <w:marRight w:val="0"/>
          <w:marTop w:val="9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nfit.org/pdf/CANFIT_ADVOCACY_DRAFT_FINAL(LORES).pdf" TargetMode="External"/><Relationship Id="rId12" Type="http://schemas.openxmlformats.org/officeDocument/2006/relationships/hyperlink" Target="http://www.afterschoolnetwork.org/post/nutrition-and-physical-activity-committee-may-28th-meeting-summary" TargetMode="External"/><Relationship Id="rId13" Type="http://schemas.openxmlformats.org/officeDocument/2006/relationships/hyperlink" Target="http://www.leginfo.ca.gov/cgi-bin/postquery?bill_number=sb_1000&amp;sess=CUR&amp;house=B&amp;author=monning_%3Cmonning%3E" TargetMode="External"/><Relationship Id="rId14" Type="http://schemas.openxmlformats.org/officeDocument/2006/relationships/hyperlink" Target="http://www.leginfo.ca.gov/cgi-bin/postquery?bill_number=sb_1221&amp;sess=CUR&amp;house=B&amp;author=hancock_%3Chancock%3E" TargetMode="External"/><Relationship Id="rId15" Type="http://schemas.openxmlformats.org/officeDocument/2006/relationships/hyperlink" Target="http://www.leginfo.ca.gov/cgi-bin/postquery?bill_number=sb_949&amp;sess=CUR&amp;house=B&amp;author=jackson_%3Cjackson%3E" TargetMode="External"/><Relationship Id="rId16" Type="http://schemas.openxmlformats.org/officeDocument/2006/relationships/hyperlink" Target="mailto:jefdavis@ucdavis.edu" TargetMode="External"/><Relationship Id="rId17" Type="http://schemas.openxmlformats.org/officeDocument/2006/relationships/hyperlink" Target="http://www.afterschoolnetwork.org/neo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fterschoolnetwork.org/post/state-state-expanded-learning-california-2014" TargetMode="External"/><Relationship Id="rId7" Type="http://schemas.openxmlformats.org/officeDocument/2006/relationships/hyperlink" Target="http://canfit.org/downloads/" TargetMode="External"/><Relationship Id="rId8" Type="http://schemas.openxmlformats.org/officeDocument/2006/relationships/hyperlink" Target="http://www.afterschoolnetwork.org/post/nutrition-and-physical-activity-committee-may-28th-meeting-summary" TargetMode="External"/><Relationship Id="rId9" Type="http://schemas.openxmlformats.org/officeDocument/2006/relationships/hyperlink" Target="http://www.wkkf.org/what-we-do/healthy-kids/food-and-community" TargetMode="External"/><Relationship Id="rId10" Type="http://schemas.openxmlformats.org/officeDocument/2006/relationships/hyperlink" Target="http://canfit.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7909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Education</dc:creator>
  <cp:lastModifiedBy>School of Education</cp:lastModifiedBy>
  <cp:revision>2</cp:revision>
  <dcterms:created xsi:type="dcterms:W3CDTF">2014-05-30T17:02:00Z</dcterms:created>
  <dcterms:modified xsi:type="dcterms:W3CDTF">2014-05-30T17:02:00Z</dcterms:modified>
</cp:coreProperties>
</file>